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F8" w:rsidRPr="00695C20" w:rsidRDefault="007F6CF8" w:rsidP="007F6CF8">
      <w:pPr>
        <w:pStyle w:val="1"/>
        <w:rPr>
          <w:color w:val="000000" w:themeColor="text1"/>
          <w:rPrChange w:id="0" w:author="Shui-Pin Lee" w:date="2018-04-13T10:34:00Z">
            <w:rPr/>
          </w:rPrChange>
        </w:rPr>
      </w:pPr>
      <w:bookmarkStart w:id="1" w:name="__RefHeading___Toc461278430"/>
      <w:r w:rsidRPr="00695C20">
        <w:rPr>
          <w:rFonts w:hint="eastAsia"/>
          <w:color w:val="000000" w:themeColor="text1"/>
          <w:rPrChange w:id="2" w:author="Shui-Pin Lee" w:date="2018-04-13T10:34:00Z">
            <w:rPr>
              <w:rFonts w:hint="eastAsia"/>
            </w:rPr>
          </w:rPrChange>
        </w:rPr>
        <w:t>健行科技大學工業管理系專題製作辦法</w:t>
      </w:r>
      <w:bookmarkEnd w:id="1"/>
    </w:p>
    <w:p w:rsidR="007F6CF8" w:rsidRPr="00695C20" w:rsidRDefault="007F6CF8" w:rsidP="007F6CF8">
      <w:pPr>
        <w:pStyle w:val="Web"/>
        <w:snapToGrid w:val="0"/>
        <w:spacing w:before="0" w:after="0" w:line="220" w:lineRule="exact"/>
        <w:jc w:val="right"/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3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</w:pP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4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民國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5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 xml:space="preserve"> 97 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6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年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7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 xml:space="preserve"> 12 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8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月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9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 xml:space="preserve"> 22 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10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日修訂</w:t>
      </w:r>
    </w:p>
    <w:p w:rsidR="007F6CF8" w:rsidRPr="00695C20" w:rsidRDefault="007F6CF8" w:rsidP="007F6CF8">
      <w:pPr>
        <w:pStyle w:val="Web"/>
        <w:snapToGrid w:val="0"/>
        <w:spacing w:before="0" w:after="0" w:line="220" w:lineRule="exact"/>
        <w:jc w:val="right"/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11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</w:pP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12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民國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13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 xml:space="preserve"> 98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14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年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15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 xml:space="preserve"> 2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16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月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17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 xml:space="preserve">20 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18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日系</w:t>
      </w:r>
      <w:proofErr w:type="gramStart"/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19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務</w:t>
      </w:r>
      <w:proofErr w:type="gramEnd"/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20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會議修訂通過</w:t>
      </w:r>
    </w:p>
    <w:p w:rsidR="007F6CF8" w:rsidRPr="00695C20" w:rsidRDefault="007F6CF8" w:rsidP="007F6CF8">
      <w:pPr>
        <w:pStyle w:val="Web"/>
        <w:snapToGrid w:val="0"/>
        <w:spacing w:before="0" w:after="0" w:line="220" w:lineRule="exact"/>
        <w:jc w:val="right"/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21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</w:pP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22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民國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23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 xml:space="preserve"> 98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24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年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25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 xml:space="preserve"> 2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26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月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27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 xml:space="preserve">20 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28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日系</w:t>
      </w:r>
      <w:proofErr w:type="gramStart"/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29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務</w:t>
      </w:r>
      <w:proofErr w:type="gramEnd"/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30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會議修訂通過</w:t>
      </w:r>
    </w:p>
    <w:p w:rsidR="007F6CF8" w:rsidRPr="00695C20" w:rsidRDefault="007F6CF8" w:rsidP="007F6CF8">
      <w:pPr>
        <w:pStyle w:val="Web"/>
        <w:snapToGrid w:val="0"/>
        <w:spacing w:before="0" w:after="0" w:line="220" w:lineRule="exact"/>
        <w:jc w:val="right"/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31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</w:pP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32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民國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33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 xml:space="preserve"> 98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34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年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35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 xml:space="preserve"> 11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36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月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37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 xml:space="preserve">12 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38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日系</w:t>
      </w:r>
      <w:proofErr w:type="gramStart"/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39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務</w:t>
      </w:r>
      <w:proofErr w:type="gramEnd"/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40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會議修訂通過</w:t>
      </w:r>
    </w:p>
    <w:p w:rsidR="007F6CF8" w:rsidRPr="00695C20" w:rsidRDefault="007F6CF8" w:rsidP="007F6CF8">
      <w:pPr>
        <w:pStyle w:val="Web"/>
        <w:snapToGrid w:val="0"/>
        <w:spacing w:before="0" w:after="0" w:line="220" w:lineRule="exact"/>
        <w:jc w:val="right"/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41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</w:pP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42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民國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43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 xml:space="preserve"> 99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44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年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45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 xml:space="preserve"> 6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46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月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47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 xml:space="preserve">23 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48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日系</w:t>
      </w:r>
      <w:proofErr w:type="gramStart"/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49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務</w:t>
      </w:r>
      <w:proofErr w:type="gramEnd"/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50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會議修訂通過</w:t>
      </w:r>
    </w:p>
    <w:p w:rsidR="007F6CF8" w:rsidRPr="00695C20" w:rsidRDefault="007F6CF8" w:rsidP="007F6CF8">
      <w:pPr>
        <w:pStyle w:val="Web"/>
        <w:snapToGrid w:val="0"/>
        <w:spacing w:before="0" w:after="0" w:line="220" w:lineRule="exact"/>
        <w:jc w:val="right"/>
        <w:rPr>
          <w:color w:val="000000" w:themeColor="text1"/>
          <w:rPrChange w:id="51" w:author="Shui-Pin Lee" w:date="2018-04-13T10:34:00Z">
            <w:rPr/>
          </w:rPrChange>
        </w:rPr>
      </w:pP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52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民國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53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>101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54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年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55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>1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56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月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57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>5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58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日系</w:t>
      </w:r>
      <w:proofErr w:type="gramStart"/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59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務</w:t>
      </w:r>
      <w:proofErr w:type="gramEnd"/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60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會議修訂通過</w:t>
      </w:r>
    </w:p>
    <w:p w:rsidR="007F6CF8" w:rsidRPr="00695C20" w:rsidRDefault="007F6CF8" w:rsidP="007F6CF8">
      <w:pPr>
        <w:pStyle w:val="Web"/>
        <w:snapToGrid w:val="0"/>
        <w:spacing w:before="0" w:after="0" w:line="220" w:lineRule="exact"/>
        <w:jc w:val="right"/>
        <w:rPr>
          <w:color w:val="000000" w:themeColor="text1"/>
          <w:rPrChange w:id="61" w:author="Shui-Pin Lee" w:date="2018-04-13T10:34:00Z">
            <w:rPr/>
          </w:rPrChange>
        </w:rPr>
      </w:pP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62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民國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63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>101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64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年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65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>6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66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月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67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>5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68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日系</w:t>
      </w:r>
      <w:proofErr w:type="gramStart"/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69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務</w:t>
      </w:r>
      <w:proofErr w:type="gramEnd"/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70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會議修訂通過</w:t>
      </w:r>
    </w:p>
    <w:p w:rsidR="007F6CF8" w:rsidRPr="00695C20" w:rsidRDefault="007F6CF8" w:rsidP="007F6CF8">
      <w:pPr>
        <w:pStyle w:val="Web"/>
        <w:snapToGrid w:val="0"/>
        <w:spacing w:before="0" w:after="0" w:line="220" w:lineRule="exact"/>
        <w:jc w:val="right"/>
        <w:rPr>
          <w:color w:val="000000" w:themeColor="text1"/>
          <w:rPrChange w:id="71" w:author="Shui-Pin Lee" w:date="2018-04-13T10:34:00Z">
            <w:rPr/>
          </w:rPrChange>
        </w:rPr>
      </w:pP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72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民國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73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>102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74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年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75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>3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76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月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77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>5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78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日系</w:t>
      </w:r>
      <w:proofErr w:type="gramStart"/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79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務</w:t>
      </w:r>
      <w:proofErr w:type="gramEnd"/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80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會議修訂通過</w:t>
      </w:r>
    </w:p>
    <w:p w:rsidR="007F6CF8" w:rsidRPr="00695C20" w:rsidRDefault="007F6CF8" w:rsidP="007F6CF8">
      <w:pPr>
        <w:pStyle w:val="Web"/>
        <w:snapToGrid w:val="0"/>
        <w:spacing w:before="0" w:after="0" w:line="220" w:lineRule="exact"/>
        <w:jc w:val="right"/>
        <w:rPr>
          <w:color w:val="000000" w:themeColor="text1"/>
          <w:rPrChange w:id="81" w:author="Shui-Pin Lee" w:date="2018-04-13T10:34:00Z">
            <w:rPr/>
          </w:rPrChange>
        </w:rPr>
      </w:pP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82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民國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83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>103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84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年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85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>9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86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月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87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>4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88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日系</w:t>
      </w:r>
      <w:proofErr w:type="gramStart"/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89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務</w:t>
      </w:r>
      <w:proofErr w:type="gramEnd"/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90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會議修訂通過</w:t>
      </w:r>
    </w:p>
    <w:p w:rsidR="007F6CF8" w:rsidRPr="00695C20" w:rsidRDefault="007F6CF8" w:rsidP="007F6CF8">
      <w:pPr>
        <w:pStyle w:val="Web"/>
        <w:snapToGrid w:val="0"/>
        <w:spacing w:before="0" w:after="0" w:line="220" w:lineRule="exact"/>
        <w:jc w:val="right"/>
        <w:rPr>
          <w:color w:val="000000" w:themeColor="text1"/>
          <w:rPrChange w:id="91" w:author="Shui-Pin Lee" w:date="2018-04-13T10:34:00Z">
            <w:rPr/>
          </w:rPrChange>
        </w:rPr>
      </w:pP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92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民國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93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>104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94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年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95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>6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96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月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97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 xml:space="preserve">18 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98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日系</w:t>
      </w:r>
      <w:proofErr w:type="gramStart"/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99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務</w:t>
      </w:r>
      <w:proofErr w:type="gramEnd"/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100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會議修訂通過</w:t>
      </w:r>
    </w:p>
    <w:p w:rsidR="007F6CF8" w:rsidRPr="00695C20" w:rsidRDefault="007F6CF8" w:rsidP="007F6CF8">
      <w:pPr>
        <w:pStyle w:val="Web"/>
        <w:snapToGrid w:val="0"/>
        <w:spacing w:before="0" w:after="0" w:line="220" w:lineRule="exact"/>
        <w:jc w:val="right"/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101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</w:pP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102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民國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103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>104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104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年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105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>9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106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月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107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 xml:space="preserve">29 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108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日系</w:t>
      </w:r>
      <w:proofErr w:type="gramStart"/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109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務</w:t>
      </w:r>
      <w:proofErr w:type="gramEnd"/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110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會議修訂通過</w:t>
      </w:r>
    </w:p>
    <w:p w:rsidR="007F6CF8" w:rsidRDefault="007F6CF8" w:rsidP="007F6CF8">
      <w:pPr>
        <w:pStyle w:val="Web"/>
        <w:snapToGrid w:val="0"/>
        <w:spacing w:before="0" w:after="0" w:line="220" w:lineRule="exact"/>
        <w:jc w:val="right"/>
        <w:rPr>
          <w:ins w:id="111" w:author="Shui-Pin Lee" w:date="2018-04-30T08:31:00Z"/>
          <w:rFonts w:ascii="Times New Roman" w:eastAsia="標楷體" w:hAnsi="Times New Roman" w:cs="Times New Roman"/>
          <w:color w:val="000000" w:themeColor="text1"/>
          <w:sz w:val="21"/>
          <w:szCs w:val="21"/>
        </w:rPr>
      </w:pP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112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民國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113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>106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114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年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115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>9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116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月</w:t>
      </w:r>
      <w:r w:rsidRPr="00695C20">
        <w:rPr>
          <w:rFonts w:ascii="Times New Roman" w:eastAsia="標楷體" w:hAnsi="Times New Roman" w:cs="Times New Roman"/>
          <w:color w:val="000000" w:themeColor="text1"/>
          <w:sz w:val="21"/>
          <w:szCs w:val="21"/>
          <w:rPrChange w:id="117" w:author="Shui-Pin Lee" w:date="2018-04-13T10:34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  <w:t xml:space="preserve">14 </w:t>
      </w:r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118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日系</w:t>
      </w:r>
      <w:proofErr w:type="gramStart"/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119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務</w:t>
      </w:r>
      <w:proofErr w:type="gramEnd"/>
      <w:r w:rsidRPr="00695C20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120" w:author="Shui-Pin Lee" w:date="2018-04-13T10:34:00Z">
            <w:rPr>
              <w:rFonts w:ascii="Times New Roman" w:eastAsia="標楷體" w:hAnsi="Times New Roman" w:cs="Times New Roman" w:hint="eastAsia"/>
              <w:color w:val="000000"/>
              <w:sz w:val="21"/>
              <w:szCs w:val="21"/>
            </w:rPr>
          </w:rPrChange>
        </w:rPr>
        <w:t>會議修訂通過</w:t>
      </w:r>
    </w:p>
    <w:p w:rsidR="009D0119" w:rsidRPr="007978F6" w:rsidRDefault="009D0119" w:rsidP="009D0119">
      <w:pPr>
        <w:pStyle w:val="Web"/>
        <w:snapToGrid w:val="0"/>
        <w:spacing w:before="0" w:after="0" w:line="220" w:lineRule="exact"/>
        <w:jc w:val="right"/>
        <w:rPr>
          <w:ins w:id="121" w:author="Shui-Pin Lee" w:date="2018-04-30T08:31:00Z"/>
          <w:rFonts w:ascii="Times New Roman" w:eastAsia="標楷體" w:hAnsi="Times New Roman" w:cs="Times New Roman"/>
          <w:color w:val="000000" w:themeColor="text1"/>
          <w:sz w:val="21"/>
          <w:szCs w:val="21"/>
        </w:rPr>
      </w:pPr>
      <w:ins w:id="122" w:author="Shui-Pin Lee" w:date="2018-04-30T08:31:00Z">
        <w:r w:rsidRPr="007978F6">
          <w:rPr>
            <w:rFonts w:ascii="Times New Roman" w:eastAsia="標楷體" w:hAnsi="Times New Roman" w:cs="Times New Roman" w:hint="eastAsia"/>
            <w:color w:val="000000" w:themeColor="text1"/>
            <w:sz w:val="21"/>
            <w:szCs w:val="21"/>
          </w:rPr>
          <w:t>民國</w:t>
        </w:r>
        <w:r w:rsidRPr="007978F6">
          <w:rPr>
            <w:rFonts w:ascii="Times New Roman" w:eastAsia="標楷體" w:hAnsi="Times New Roman" w:cs="Times New Roman"/>
            <w:color w:val="000000" w:themeColor="text1"/>
            <w:sz w:val="21"/>
            <w:szCs w:val="21"/>
          </w:rPr>
          <w:t>10</w:t>
        </w:r>
        <w:r>
          <w:rPr>
            <w:rFonts w:ascii="Times New Roman" w:eastAsia="標楷體" w:hAnsi="Times New Roman" w:cs="Times New Roman" w:hint="eastAsia"/>
            <w:color w:val="000000" w:themeColor="text1"/>
            <w:sz w:val="21"/>
            <w:szCs w:val="21"/>
          </w:rPr>
          <w:t>7</w:t>
        </w:r>
        <w:r w:rsidRPr="007978F6">
          <w:rPr>
            <w:rFonts w:ascii="Times New Roman" w:eastAsia="標楷體" w:hAnsi="Times New Roman" w:cs="Times New Roman" w:hint="eastAsia"/>
            <w:color w:val="000000" w:themeColor="text1"/>
            <w:sz w:val="21"/>
            <w:szCs w:val="21"/>
          </w:rPr>
          <w:t>年</w:t>
        </w:r>
        <w:r>
          <w:rPr>
            <w:rFonts w:ascii="Times New Roman" w:eastAsia="標楷體" w:hAnsi="Times New Roman" w:cs="Times New Roman"/>
            <w:color w:val="000000" w:themeColor="text1"/>
            <w:sz w:val="21"/>
            <w:szCs w:val="21"/>
          </w:rPr>
          <w:t>4</w:t>
        </w:r>
        <w:r w:rsidRPr="007978F6">
          <w:rPr>
            <w:rFonts w:ascii="Times New Roman" w:eastAsia="標楷體" w:hAnsi="Times New Roman" w:cs="Times New Roman" w:hint="eastAsia"/>
            <w:color w:val="000000" w:themeColor="text1"/>
            <w:sz w:val="21"/>
            <w:szCs w:val="21"/>
          </w:rPr>
          <w:t>月</w:t>
        </w:r>
        <w:r>
          <w:rPr>
            <w:rFonts w:ascii="Times New Roman" w:eastAsia="標楷體" w:hAnsi="Times New Roman" w:cs="Times New Roman"/>
            <w:color w:val="000000" w:themeColor="text1"/>
            <w:sz w:val="21"/>
            <w:szCs w:val="21"/>
          </w:rPr>
          <w:t>26</w:t>
        </w:r>
        <w:bookmarkStart w:id="123" w:name="_GoBack"/>
        <w:bookmarkEnd w:id="123"/>
        <w:r w:rsidRPr="007978F6">
          <w:rPr>
            <w:rFonts w:ascii="Times New Roman" w:eastAsia="標楷體" w:hAnsi="Times New Roman" w:cs="Times New Roman"/>
            <w:color w:val="000000" w:themeColor="text1"/>
            <w:sz w:val="21"/>
            <w:szCs w:val="21"/>
          </w:rPr>
          <w:t xml:space="preserve"> </w:t>
        </w:r>
        <w:r w:rsidRPr="007978F6">
          <w:rPr>
            <w:rFonts w:ascii="Times New Roman" w:eastAsia="標楷體" w:hAnsi="Times New Roman" w:cs="Times New Roman" w:hint="eastAsia"/>
            <w:color w:val="000000" w:themeColor="text1"/>
            <w:sz w:val="21"/>
            <w:szCs w:val="21"/>
          </w:rPr>
          <w:t>日系務會議修訂通過</w:t>
        </w:r>
      </w:ins>
    </w:p>
    <w:p w:rsidR="009D0119" w:rsidRPr="009D0119" w:rsidRDefault="009D0119" w:rsidP="007F6CF8">
      <w:pPr>
        <w:pStyle w:val="Web"/>
        <w:snapToGrid w:val="0"/>
        <w:spacing w:before="0" w:after="0" w:line="220" w:lineRule="exact"/>
        <w:jc w:val="right"/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  <w:rPrChange w:id="124" w:author="Shui-Pin Lee" w:date="2018-04-30T08:31:00Z">
            <w:rPr>
              <w:rFonts w:ascii="Times New Roman" w:eastAsia="標楷體" w:hAnsi="Times New Roman" w:cs="Times New Roman"/>
              <w:color w:val="000000"/>
              <w:sz w:val="21"/>
              <w:szCs w:val="21"/>
            </w:rPr>
          </w:rPrChange>
        </w:rPr>
      </w:pPr>
    </w:p>
    <w:p w:rsidR="007F6CF8" w:rsidRPr="00695C20" w:rsidRDefault="007F6CF8" w:rsidP="007F6CF8">
      <w:pPr>
        <w:pStyle w:val="Web"/>
        <w:snapToGrid w:val="0"/>
        <w:spacing w:before="0" w:after="0" w:line="220" w:lineRule="exact"/>
        <w:jc w:val="right"/>
        <w:rPr>
          <w:rFonts w:ascii="Times New Roman" w:eastAsia="標楷體" w:hAnsi="Times New Roman" w:cs="Times New Roman"/>
          <w:b/>
          <w:color w:val="000000" w:themeColor="text1"/>
          <w:sz w:val="21"/>
          <w:szCs w:val="21"/>
          <w:rPrChange w:id="125" w:author="Shui-Pin Lee" w:date="2018-04-13T10:34:00Z">
            <w:rPr>
              <w:rFonts w:ascii="Times New Roman" w:eastAsia="標楷體" w:hAnsi="Times New Roman" w:cs="Times New Roman"/>
              <w:b/>
              <w:color w:val="000000"/>
              <w:sz w:val="21"/>
              <w:szCs w:val="21"/>
            </w:rPr>
          </w:rPrChange>
        </w:rPr>
      </w:pPr>
      <w:r w:rsidRPr="00695C20">
        <w:rPr>
          <w:rFonts w:ascii="Times New Roman" w:eastAsia="標楷體" w:hAnsi="Times New Roman" w:cs="Times New Roman" w:hint="eastAsia"/>
          <w:b/>
          <w:color w:val="000000" w:themeColor="text1"/>
          <w:sz w:val="21"/>
          <w:szCs w:val="21"/>
          <w:rPrChange w:id="126" w:author="Shui-Pin Lee" w:date="2018-04-13T10:34:00Z">
            <w:rPr>
              <w:rFonts w:ascii="Times New Roman" w:eastAsia="標楷體" w:hAnsi="Times New Roman" w:cs="Times New Roman" w:hint="eastAsia"/>
              <w:b/>
              <w:color w:val="000000"/>
              <w:sz w:val="21"/>
              <w:szCs w:val="21"/>
            </w:rPr>
          </w:rPrChange>
        </w:rPr>
        <w:t>（</w:t>
      </w:r>
      <w:r w:rsidRPr="00695C20">
        <w:rPr>
          <w:rFonts w:ascii="Times New Roman" w:eastAsia="標楷體" w:hAnsi="Times New Roman" w:cs="Times New Roman"/>
          <w:b/>
          <w:color w:val="000000" w:themeColor="text1"/>
          <w:sz w:val="21"/>
          <w:szCs w:val="21"/>
          <w:rPrChange w:id="127" w:author="Shui-Pin Lee" w:date="2018-04-13T10:34:00Z">
            <w:rPr>
              <w:rFonts w:ascii="Times New Roman" w:eastAsia="標楷體" w:hAnsi="Times New Roman" w:cs="Times New Roman"/>
              <w:b/>
              <w:color w:val="000000"/>
              <w:sz w:val="21"/>
              <w:szCs w:val="21"/>
            </w:rPr>
          </w:rPrChange>
        </w:rPr>
        <w:t>103</w:t>
      </w:r>
      <w:r w:rsidRPr="00695C20">
        <w:rPr>
          <w:rFonts w:ascii="Times New Roman" w:eastAsia="標楷體" w:hAnsi="Times New Roman" w:cs="Times New Roman" w:hint="eastAsia"/>
          <w:b/>
          <w:color w:val="000000" w:themeColor="text1"/>
          <w:sz w:val="21"/>
          <w:szCs w:val="21"/>
          <w:rPrChange w:id="128" w:author="Shui-Pin Lee" w:date="2018-04-13T10:34:00Z">
            <w:rPr>
              <w:rFonts w:ascii="Times New Roman" w:eastAsia="標楷體" w:hAnsi="Times New Roman" w:cs="Times New Roman" w:hint="eastAsia"/>
              <w:b/>
              <w:color w:val="000000"/>
              <w:sz w:val="21"/>
              <w:szCs w:val="21"/>
            </w:rPr>
          </w:rPrChange>
        </w:rPr>
        <w:t>學年度</w:t>
      </w:r>
      <w:r w:rsidRPr="00695C20">
        <w:rPr>
          <w:rFonts w:ascii="Times New Roman" w:eastAsia="標楷體" w:hAnsi="Times New Roman" w:cs="Times New Roman"/>
          <w:b/>
          <w:color w:val="000000" w:themeColor="text1"/>
          <w:sz w:val="21"/>
          <w:szCs w:val="21"/>
          <w:rPrChange w:id="129" w:author="Shui-Pin Lee" w:date="2018-04-13T10:34:00Z">
            <w:rPr>
              <w:rFonts w:ascii="Times New Roman" w:eastAsia="標楷體" w:hAnsi="Times New Roman" w:cs="Times New Roman"/>
              <w:b/>
              <w:color w:val="000000"/>
              <w:sz w:val="21"/>
              <w:szCs w:val="21"/>
            </w:rPr>
          </w:rPrChange>
        </w:rPr>
        <w:t>(</w:t>
      </w:r>
      <w:r w:rsidRPr="00695C20">
        <w:rPr>
          <w:rFonts w:ascii="Times New Roman" w:eastAsia="標楷體" w:hAnsi="Times New Roman" w:cs="Times New Roman" w:hint="eastAsia"/>
          <w:b/>
          <w:color w:val="000000" w:themeColor="text1"/>
          <w:sz w:val="21"/>
          <w:szCs w:val="21"/>
          <w:rPrChange w:id="130" w:author="Shui-Pin Lee" w:date="2018-04-13T10:34:00Z">
            <w:rPr>
              <w:rFonts w:ascii="Times New Roman" w:eastAsia="標楷體" w:hAnsi="Times New Roman" w:cs="Times New Roman" w:hint="eastAsia"/>
              <w:b/>
              <w:color w:val="000000"/>
              <w:sz w:val="21"/>
              <w:szCs w:val="21"/>
            </w:rPr>
          </w:rPrChange>
        </w:rPr>
        <w:t>含</w:t>
      </w:r>
      <w:r w:rsidRPr="00695C20">
        <w:rPr>
          <w:rFonts w:ascii="Times New Roman" w:eastAsia="標楷體" w:hAnsi="Times New Roman" w:cs="Times New Roman"/>
          <w:b/>
          <w:color w:val="000000" w:themeColor="text1"/>
          <w:sz w:val="21"/>
          <w:szCs w:val="21"/>
          <w:rPrChange w:id="131" w:author="Shui-Pin Lee" w:date="2018-04-13T10:34:00Z">
            <w:rPr>
              <w:rFonts w:ascii="Times New Roman" w:eastAsia="標楷體" w:hAnsi="Times New Roman" w:cs="Times New Roman"/>
              <w:b/>
              <w:color w:val="000000"/>
              <w:sz w:val="21"/>
              <w:szCs w:val="21"/>
            </w:rPr>
          </w:rPrChange>
        </w:rPr>
        <w:t>)</w:t>
      </w:r>
      <w:r w:rsidRPr="00695C20">
        <w:rPr>
          <w:rFonts w:ascii="Times New Roman" w:eastAsia="標楷體" w:hAnsi="Times New Roman" w:cs="Times New Roman" w:hint="eastAsia"/>
          <w:b/>
          <w:color w:val="000000" w:themeColor="text1"/>
          <w:sz w:val="21"/>
          <w:szCs w:val="21"/>
          <w:rPrChange w:id="132" w:author="Shui-Pin Lee" w:date="2018-04-13T10:34:00Z">
            <w:rPr>
              <w:rFonts w:ascii="Times New Roman" w:eastAsia="標楷體" w:hAnsi="Times New Roman" w:cs="Times New Roman" w:hint="eastAsia"/>
              <w:b/>
              <w:color w:val="000000"/>
              <w:sz w:val="21"/>
              <w:szCs w:val="21"/>
            </w:rPr>
          </w:rPrChange>
        </w:rPr>
        <w:t>後入學新生適用）</w:t>
      </w:r>
    </w:p>
    <w:p w:rsidR="007F6CF8" w:rsidRPr="00695C20" w:rsidRDefault="007F6CF8" w:rsidP="007F6CF8">
      <w:pPr>
        <w:pStyle w:val="Web"/>
        <w:snapToGrid w:val="0"/>
        <w:spacing w:before="0" w:after="0" w:line="240" w:lineRule="exact"/>
        <w:jc w:val="right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  <w:rPrChange w:id="133" w:author="Shui-Pin Lee" w:date="2018-04-13T10:34:00Z">
            <w:rPr>
              <w:rFonts w:ascii="Times New Roman" w:eastAsia="標楷體" w:hAnsi="Times New Roman" w:cs="Times New Roman"/>
              <w:b/>
              <w:sz w:val="20"/>
              <w:szCs w:val="20"/>
            </w:rPr>
          </w:rPrChange>
        </w:rPr>
      </w:pPr>
    </w:p>
    <w:p w:rsidR="007F6CF8" w:rsidRPr="00695C20" w:rsidRDefault="007F6CF8" w:rsidP="007F6CF8">
      <w:pPr>
        <w:pStyle w:val="Web"/>
        <w:spacing w:before="0" w:after="0"/>
        <w:jc w:val="both"/>
        <w:rPr>
          <w:rFonts w:ascii="Times New Roman" w:eastAsia="標楷體" w:hAnsi="Times New Roman" w:cs="Times New Roman"/>
          <w:color w:val="000000" w:themeColor="text1"/>
          <w:rPrChange w:id="134" w:author="Shui-Pin Lee" w:date="2018-04-13T10:34:00Z">
            <w:rPr>
              <w:rFonts w:ascii="Times New Roman" w:eastAsia="標楷體" w:hAnsi="Times New Roman" w:cs="Times New Roman"/>
            </w:rPr>
          </w:rPrChange>
        </w:rPr>
      </w:pPr>
    </w:p>
    <w:p w:rsidR="007F6CF8" w:rsidRPr="00695C20" w:rsidRDefault="007F6CF8" w:rsidP="007F6CF8">
      <w:pPr>
        <w:pStyle w:val="Web"/>
        <w:snapToGrid w:val="0"/>
        <w:spacing w:before="40" w:after="40"/>
        <w:jc w:val="both"/>
        <w:rPr>
          <w:rFonts w:ascii="Times New Roman" w:eastAsia="標楷體" w:hAnsi="Times New Roman" w:cs="Times New Roman"/>
          <w:b/>
          <w:bCs/>
          <w:color w:val="000000" w:themeColor="text1"/>
          <w:rPrChange w:id="135" w:author="Shui-Pin Lee" w:date="2018-04-13T10:34:00Z">
            <w:rPr>
              <w:rFonts w:ascii="Times New Roman" w:eastAsia="標楷體" w:hAnsi="Times New Roman" w:cs="Times New Roman"/>
              <w:b/>
              <w:bCs/>
            </w:rPr>
          </w:rPrChange>
        </w:rPr>
      </w:pPr>
      <w:r w:rsidRPr="00695C20">
        <w:rPr>
          <w:rFonts w:ascii="Times New Roman" w:eastAsia="標楷體" w:hAnsi="Times New Roman" w:cs="Times New Roman" w:hint="eastAsia"/>
          <w:b/>
          <w:bCs/>
          <w:color w:val="000000" w:themeColor="text1"/>
          <w:rPrChange w:id="136" w:author="Shui-Pin Lee" w:date="2018-04-13T10:34:00Z">
            <w:rPr>
              <w:rFonts w:ascii="Times New Roman" w:eastAsia="標楷體" w:hAnsi="Times New Roman" w:cs="Times New Roman" w:hint="eastAsia"/>
              <w:b/>
              <w:bCs/>
            </w:rPr>
          </w:rPrChange>
        </w:rPr>
        <w:t>一、</w:t>
      </w:r>
      <w:r w:rsidRPr="00695C20">
        <w:rPr>
          <w:rFonts w:ascii="Times New Roman" w:eastAsia="標楷體" w:hAnsi="Times New Roman" w:cs="Times New Roman"/>
          <w:b/>
          <w:bCs/>
          <w:color w:val="000000" w:themeColor="text1"/>
          <w:rPrChange w:id="137" w:author="Shui-Pin Lee" w:date="2018-04-13T10:34:00Z">
            <w:rPr>
              <w:rFonts w:ascii="Times New Roman" w:eastAsia="標楷體" w:hAnsi="Times New Roman" w:cs="Times New Roman"/>
              <w:b/>
              <w:bCs/>
            </w:rPr>
          </w:rPrChange>
        </w:rPr>
        <w:t xml:space="preserve"> </w:t>
      </w:r>
      <w:r w:rsidRPr="00695C20">
        <w:rPr>
          <w:rFonts w:ascii="Times New Roman" w:eastAsia="標楷體" w:hAnsi="Times New Roman" w:cs="Times New Roman" w:hint="eastAsia"/>
          <w:b/>
          <w:bCs/>
          <w:color w:val="000000" w:themeColor="text1"/>
          <w:rPrChange w:id="138" w:author="Shui-Pin Lee" w:date="2018-04-13T10:34:00Z">
            <w:rPr>
              <w:rFonts w:ascii="Times New Roman" w:eastAsia="標楷體" w:hAnsi="Times New Roman" w:cs="Times New Roman" w:hint="eastAsia"/>
              <w:b/>
              <w:bCs/>
            </w:rPr>
          </w:rPrChange>
        </w:rPr>
        <w:t>宗旨</w:t>
      </w:r>
    </w:p>
    <w:p w:rsidR="004A5A99" w:rsidRPr="00695C20" w:rsidRDefault="007F6CF8" w:rsidP="007F6CF8">
      <w:pPr>
        <w:pStyle w:val="Web"/>
        <w:snapToGrid w:val="0"/>
        <w:spacing w:before="40" w:after="40"/>
        <w:jc w:val="both"/>
        <w:rPr>
          <w:ins w:id="139" w:author="Shui-Pin Lee" w:date="2018-04-13T09:16:00Z"/>
          <w:rFonts w:ascii="Times New Roman" w:eastAsia="標楷體" w:hAnsi="Times New Roman" w:cs="Times New Roman"/>
          <w:color w:val="000000" w:themeColor="text1"/>
          <w:rPrChange w:id="140" w:author="Shui-Pin Lee" w:date="2018-04-13T10:34:00Z">
            <w:rPr>
              <w:ins w:id="141" w:author="Shui-Pin Lee" w:date="2018-04-13T09:16:00Z"/>
              <w:rFonts w:ascii="Times New Roman" w:eastAsia="標楷體" w:hAnsi="Times New Roman" w:cs="Times New Roman"/>
            </w:rPr>
          </w:rPrChange>
        </w:rPr>
      </w:pPr>
      <w:del w:id="142" w:author="Shui-Pin Lee" w:date="2018-04-13T09:43:00Z">
        <w:r w:rsidRPr="00695C20" w:rsidDel="00A36296">
          <w:rPr>
            <w:rFonts w:ascii="Times New Roman" w:eastAsia="標楷體" w:hAnsi="Times New Roman" w:cs="Times New Roman" w:hint="eastAsia"/>
            <w:color w:val="000000" w:themeColor="text1"/>
            <w:rPrChange w:id="143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delText>本</w:delText>
        </w:r>
      </w:del>
      <w:ins w:id="144" w:author="Shui-Pin Lee" w:date="2018-04-13T09:43:00Z">
        <w:r w:rsidR="00A36296" w:rsidRPr="00695C20">
          <w:rPr>
            <w:rFonts w:ascii="Times New Roman" w:eastAsia="標楷體" w:hAnsi="Times New Roman" w:cs="Times New Roman" w:hint="eastAsia"/>
            <w:color w:val="000000" w:themeColor="text1"/>
            <w:rPrChange w:id="145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學生</w:t>
        </w:r>
      </w:ins>
      <w:r w:rsidRPr="00695C20">
        <w:rPr>
          <w:rFonts w:ascii="Times New Roman" w:eastAsia="標楷體" w:hAnsi="Times New Roman" w:cs="Times New Roman" w:hint="eastAsia"/>
          <w:color w:val="000000" w:themeColor="text1"/>
          <w:rPrChange w:id="146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專題製作</w:t>
      </w:r>
      <w:ins w:id="147" w:author="Shui-Pin Lee" w:date="2018-04-13T09:43:00Z">
        <w:r w:rsidR="00A36296" w:rsidRPr="00695C20">
          <w:rPr>
            <w:rFonts w:ascii="Times New Roman" w:eastAsia="標楷體" w:hAnsi="Times New Roman" w:cs="Times New Roman" w:hint="eastAsia"/>
            <w:color w:val="000000" w:themeColor="text1"/>
            <w:rPrChange w:id="148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為本系必修學分課程，</w:t>
        </w:r>
      </w:ins>
      <w:ins w:id="149" w:author="Shui-Pin Lee" w:date="2018-04-13T09:16:00Z">
        <w:r w:rsidR="004A5A99" w:rsidRPr="00695C20">
          <w:rPr>
            <w:rFonts w:ascii="Times New Roman" w:eastAsia="標楷體" w:hAnsi="Times New Roman" w:cs="Times New Roman" w:hint="eastAsia"/>
            <w:color w:val="000000" w:themeColor="text1"/>
            <w:rPrChange w:id="150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旨在</w:t>
        </w:r>
      </w:ins>
      <w:del w:id="151" w:author="Shui-Pin Lee" w:date="2018-04-13T09:15:00Z">
        <w:r w:rsidRPr="00695C20" w:rsidDel="004A5A99">
          <w:rPr>
            <w:rFonts w:ascii="Times New Roman" w:eastAsia="標楷體" w:hAnsi="Times New Roman" w:cs="Times New Roman" w:hint="eastAsia"/>
            <w:color w:val="000000" w:themeColor="text1"/>
            <w:rPrChange w:id="152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delText>宗旨結合</w:delText>
        </w:r>
      </w:del>
      <w:del w:id="153" w:author="Shui-Pin Lee" w:date="2018-04-13T09:12:00Z">
        <w:r w:rsidRPr="00695C20" w:rsidDel="007F6CF8">
          <w:rPr>
            <w:rFonts w:ascii="Times New Roman" w:eastAsia="標楷體" w:hAnsi="Times New Roman" w:cs="Times New Roman" w:hint="eastAsia"/>
            <w:color w:val="000000" w:themeColor="text1"/>
            <w:rPrChange w:id="154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delText>理論與實務</w:delText>
        </w:r>
      </w:del>
      <w:del w:id="155" w:author="Shui-Pin Lee" w:date="2018-04-13T09:16:00Z">
        <w:r w:rsidRPr="00695C20" w:rsidDel="004A5A99">
          <w:rPr>
            <w:rFonts w:ascii="Times New Roman" w:eastAsia="標楷體" w:hAnsi="Times New Roman" w:cs="Times New Roman" w:hint="eastAsia"/>
            <w:color w:val="000000" w:themeColor="text1"/>
            <w:rPrChange w:id="156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delText>，</w:delText>
        </w:r>
      </w:del>
      <w:del w:id="157" w:author="Shui-Pin Lee" w:date="2018-04-13T09:08:00Z">
        <w:r w:rsidRPr="00695C20" w:rsidDel="007F6CF8">
          <w:rPr>
            <w:rFonts w:ascii="Times New Roman" w:eastAsia="標楷體" w:hAnsi="Times New Roman" w:cs="Times New Roman" w:hint="eastAsia"/>
            <w:color w:val="000000" w:themeColor="text1"/>
            <w:rPrChange w:id="158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delText>訓練</w:delText>
        </w:r>
      </w:del>
      <w:ins w:id="159" w:author="Shui-Pin Lee" w:date="2018-04-13T09:08:00Z">
        <w:r w:rsidRPr="00695C20">
          <w:rPr>
            <w:rFonts w:ascii="Times New Roman" w:eastAsia="標楷體" w:hAnsi="Times New Roman" w:cs="Times New Roman" w:hint="eastAsia"/>
            <w:color w:val="000000" w:themeColor="text1"/>
            <w:rPrChange w:id="160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培</w:t>
        </w:r>
      </w:ins>
      <w:ins w:id="161" w:author="Shui-Pin Lee" w:date="2018-04-13T09:09:00Z">
        <w:r w:rsidRPr="00695C20">
          <w:rPr>
            <w:rFonts w:ascii="Times New Roman" w:eastAsia="標楷體" w:hAnsi="Times New Roman" w:cs="Times New Roman" w:hint="eastAsia"/>
            <w:color w:val="000000" w:themeColor="text1"/>
            <w:rPrChange w:id="162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養</w:t>
        </w:r>
      </w:ins>
      <w:r w:rsidRPr="00695C20">
        <w:rPr>
          <w:rFonts w:ascii="Times New Roman" w:eastAsia="標楷體" w:hAnsi="Times New Roman" w:cs="Times New Roman" w:hint="eastAsia"/>
          <w:color w:val="000000" w:themeColor="text1"/>
          <w:rPrChange w:id="163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學生</w:t>
      </w:r>
      <w:ins w:id="164" w:author="Shui-Pin Lee" w:date="2018-04-13T09:09:00Z">
        <w:r w:rsidRPr="00695C20">
          <w:rPr>
            <w:rFonts w:ascii="Times New Roman" w:eastAsia="標楷體" w:hAnsi="Times New Roman" w:cs="Times New Roman" w:hint="eastAsia"/>
            <w:color w:val="000000" w:themeColor="text1"/>
            <w:rPrChange w:id="165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創新創意、</w:t>
        </w:r>
      </w:ins>
      <w:ins w:id="166" w:author="Shui-Pin Lee" w:date="2018-04-13T09:43:00Z">
        <w:r w:rsidR="00A36296" w:rsidRPr="00695C20">
          <w:rPr>
            <w:rFonts w:ascii="Times New Roman" w:eastAsia="標楷體" w:hAnsi="Times New Roman" w:cs="Times New Roman" w:hint="eastAsia"/>
            <w:color w:val="000000" w:themeColor="text1"/>
            <w:rPrChange w:id="167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效能</w:t>
        </w:r>
      </w:ins>
      <w:ins w:id="168" w:author="Shui-Pin Lee" w:date="2018-04-13T09:09:00Z">
        <w:r w:rsidRPr="00695C20">
          <w:rPr>
            <w:rFonts w:ascii="Times New Roman" w:eastAsia="標楷體" w:hAnsi="Times New Roman" w:cs="Times New Roman" w:hint="eastAsia"/>
            <w:color w:val="000000" w:themeColor="text1"/>
            <w:rPrChange w:id="169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改善與實務製作</w:t>
        </w:r>
      </w:ins>
      <w:ins w:id="170" w:author="Shui-Pin Lee" w:date="2018-04-13T09:10:00Z">
        <w:r w:rsidRPr="00695C20">
          <w:rPr>
            <w:rFonts w:ascii="Times New Roman" w:eastAsia="標楷體" w:hAnsi="Times New Roman" w:cs="Times New Roman" w:hint="eastAsia"/>
            <w:color w:val="000000" w:themeColor="text1"/>
            <w:rPrChange w:id="171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的能力，</w:t>
        </w:r>
      </w:ins>
      <w:ins w:id="172" w:author="Shui-Pin Lee" w:date="2018-04-13T09:46:00Z">
        <w:r w:rsidR="00DE10AC" w:rsidRPr="00695C20">
          <w:rPr>
            <w:rFonts w:ascii="Times New Roman" w:eastAsia="標楷體" w:hAnsi="Times New Roman" w:cs="Times New Roman" w:hint="eastAsia"/>
            <w:color w:val="000000" w:themeColor="text1"/>
            <w:rPrChange w:id="173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訓練</w:t>
        </w:r>
      </w:ins>
      <w:del w:id="174" w:author="Shui-Pin Lee" w:date="2018-04-13T09:10:00Z">
        <w:r w:rsidRPr="00695C20" w:rsidDel="007F6CF8">
          <w:rPr>
            <w:rFonts w:ascii="Times New Roman" w:eastAsia="標楷體" w:hAnsi="Times New Roman" w:cs="Times New Roman" w:hint="eastAsia"/>
            <w:color w:val="000000" w:themeColor="text1"/>
            <w:rPrChange w:id="175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delText>獨立思考、研究及應用所學，培養處理專門性問題、</w:delText>
        </w:r>
      </w:del>
      <w:ins w:id="176" w:author="Shui-Pin Lee" w:date="2018-04-13T09:14:00Z">
        <w:r w:rsidRPr="00695C20">
          <w:rPr>
            <w:rFonts w:ascii="Times New Roman" w:eastAsia="標楷體" w:hAnsi="Times New Roman" w:cs="Times New Roman" w:hint="eastAsia"/>
            <w:color w:val="000000" w:themeColor="text1"/>
            <w:rPrChange w:id="177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學生</w:t>
        </w:r>
      </w:ins>
      <w:ins w:id="178" w:author="Shui-Pin Lee" w:date="2018-04-13T09:11:00Z">
        <w:r w:rsidRPr="00695C20">
          <w:rPr>
            <w:rFonts w:ascii="Times New Roman" w:eastAsia="標楷體" w:hAnsi="Times New Roman" w:cs="Times New Roman" w:hint="eastAsia"/>
            <w:color w:val="000000" w:themeColor="text1"/>
            <w:rPrChange w:id="179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撰寫</w:t>
        </w:r>
      </w:ins>
      <w:r w:rsidRPr="00695C20">
        <w:rPr>
          <w:rFonts w:ascii="Times New Roman" w:eastAsia="標楷體" w:hAnsi="Times New Roman" w:cs="Times New Roman" w:hint="eastAsia"/>
          <w:color w:val="000000" w:themeColor="text1"/>
          <w:rPrChange w:id="180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研究報告</w:t>
      </w:r>
      <w:del w:id="181" w:author="Shui-Pin Lee" w:date="2018-04-13T09:11:00Z">
        <w:r w:rsidRPr="00695C20" w:rsidDel="007F6CF8">
          <w:rPr>
            <w:rFonts w:ascii="Times New Roman" w:eastAsia="標楷體" w:hAnsi="Times New Roman" w:cs="Times New Roman" w:hint="eastAsia"/>
            <w:color w:val="000000" w:themeColor="text1"/>
            <w:rPrChange w:id="182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delText>撰寫與實務應用知能；除增加參與各類證照考試之能力，提升研究水準及鼓勵參賽與發表機會外，並以學習之專業知識結合產業應用</w:delText>
        </w:r>
      </w:del>
      <w:ins w:id="183" w:author="Shui-Pin Lee" w:date="2018-04-13T09:11:00Z">
        <w:r w:rsidRPr="00695C20">
          <w:rPr>
            <w:rFonts w:ascii="Times New Roman" w:eastAsia="標楷體" w:hAnsi="Times New Roman" w:cs="Times New Roman" w:hint="eastAsia"/>
            <w:color w:val="000000" w:themeColor="text1"/>
            <w:rPrChange w:id="184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和</w:t>
        </w:r>
      </w:ins>
      <w:ins w:id="185" w:author="Shui-Pin Lee" w:date="2018-04-13T09:45:00Z">
        <w:r w:rsidR="00DE10AC" w:rsidRPr="00695C20">
          <w:rPr>
            <w:rFonts w:ascii="Times New Roman" w:eastAsia="標楷體" w:hAnsi="Times New Roman" w:cs="Times New Roman" w:hint="eastAsia"/>
            <w:color w:val="000000" w:themeColor="text1"/>
            <w:rPrChange w:id="186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使學生</w:t>
        </w:r>
      </w:ins>
      <w:ins w:id="187" w:author="Shui-Pin Lee" w:date="2018-04-13T09:44:00Z">
        <w:r w:rsidR="00A36296" w:rsidRPr="00695C20">
          <w:rPr>
            <w:rFonts w:ascii="Times New Roman" w:eastAsia="標楷體" w:hAnsi="Times New Roman" w:cs="Times New Roman" w:hint="eastAsia"/>
            <w:color w:val="000000" w:themeColor="text1"/>
            <w:rPrChange w:id="188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瞭解</w:t>
        </w:r>
      </w:ins>
      <w:ins w:id="189" w:author="Shui-Pin Lee" w:date="2018-04-13T09:11:00Z">
        <w:r w:rsidRPr="00695C20">
          <w:rPr>
            <w:rFonts w:ascii="Times New Roman" w:eastAsia="標楷體" w:hAnsi="Times New Roman" w:cs="Times New Roman" w:hint="eastAsia"/>
            <w:color w:val="000000" w:themeColor="text1"/>
            <w:rPrChange w:id="190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知識</w:t>
        </w:r>
      </w:ins>
      <w:ins w:id="191" w:author="Shui-Pin Lee" w:date="2018-04-13T09:14:00Z">
        <w:r w:rsidRPr="00695C20">
          <w:rPr>
            <w:rFonts w:ascii="Times New Roman" w:eastAsia="標楷體" w:hAnsi="Times New Roman" w:cs="Times New Roman" w:hint="eastAsia"/>
            <w:color w:val="000000" w:themeColor="text1"/>
            <w:rPrChange w:id="192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傳遞的基本</w:t>
        </w:r>
      </w:ins>
      <w:ins w:id="193" w:author="Shui-Pin Lee" w:date="2018-04-13T09:44:00Z">
        <w:r w:rsidR="00A36296" w:rsidRPr="00695C20">
          <w:rPr>
            <w:rFonts w:ascii="Times New Roman" w:eastAsia="標楷體" w:hAnsi="Times New Roman" w:cs="Times New Roman" w:hint="eastAsia"/>
            <w:color w:val="000000" w:themeColor="text1"/>
            <w:rPrChange w:id="194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模式</w:t>
        </w:r>
      </w:ins>
      <w:ins w:id="195" w:author="Shui-Pin Lee" w:date="2018-04-13T09:17:00Z">
        <w:r w:rsidR="004A5A99" w:rsidRPr="00695C20">
          <w:rPr>
            <w:rFonts w:ascii="Times New Roman" w:eastAsia="標楷體" w:hAnsi="Times New Roman" w:cs="Times New Roman" w:hint="eastAsia"/>
            <w:color w:val="000000" w:themeColor="text1"/>
            <w:rPrChange w:id="196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，</w:t>
        </w:r>
      </w:ins>
      <w:ins w:id="197" w:author="Shui-Pin Lee" w:date="2018-04-13T09:18:00Z">
        <w:r w:rsidR="004A5A99" w:rsidRPr="00695C20">
          <w:rPr>
            <w:rFonts w:ascii="Times New Roman" w:eastAsia="標楷體" w:hAnsi="Times New Roman" w:cs="Times New Roman" w:hint="eastAsia"/>
            <w:color w:val="000000" w:themeColor="text1"/>
            <w:rPrChange w:id="198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而</w:t>
        </w:r>
      </w:ins>
      <w:ins w:id="199" w:author="Shui-Pin Lee" w:date="2018-04-13T09:17:00Z">
        <w:r w:rsidR="004A5A99" w:rsidRPr="00695C20">
          <w:rPr>
            <w:rFonts w:ascii="Times New Roman" w:eastAsia="標楷體" w:hAnsi="Times New Roman" w:cs="Times New Roman" w:hint="eastAsia"/>
            <w:color w:val="000000" w:themeColor="text1"/>
            <w:rPrChange w:id="200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學生專題主題</w:t>
        </w:r>
      </w:ins>
      <w:ins w:id="201" w:author="Shui-Pin Lee" w:date="2018-04-13T09:18:00Z">
        <w:r w:rsidR="004A5A99" w:rsidRPr="00695C20">
          <w:rPr>
            <w:rFonts w:ascii="Times New Roman" w:eastAsia="標楷體" w:hAnsi="Times New Roman" w:cs="Times New Roman" w:hint="eastAsia"/>
            <w:color w:val="000000" w:themeColor="text1"/>
            <w:rPrChange w:id="202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須能</w:t>
        </w:r>
      </w:ins>
      <w:ins w:id="203" w:author="Shui-Pin Lee" w:date="2018-04-13T09:17:00Z">
        <w:r w:rsidR="004A5A99" w:rsidRPr="00695C20">
          <w:rPr>
            <w:rFonts w:ascii="Times New Roman" w:eastAsia="標楷體" w:hAnsi="Times New Roman" w:cs="Times New Roman" w:hint="eastAsia"/>
            <w:color w:val="000000" w:themeColor="text1"/>
            <w:rPrChange w:id="204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結合產業發展方向與</w:t>
        </w:r>
      </w:ins>
      <w:ins w:id="205" w:author="Shui-Pin Lee" w:date="2018-04-13T09:18:00Z">
        <w:r w:rsidR="004A5A99" w:rsidRPr="00695C20">
          <w:rPr>
            <w:rFonts w:ascii="Times New Roman" w:eastAsia="標楷體" w:hAnsi="Times New Roman" w:cs="Times New Roman" w:hint="eastAsia"/>
            <w:color w:val="000000" w:themeColor="text1"/>
            <w:rPrChange w:id="206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展現</w:t>
        </w:r>
      </w:ins>
      <w:ins w:id="207" w:author="Shui-Pin Lee" w:date="2018-04-13T09:17:00Z">
        <w:r w:rsidR="004A5A99" w:rsidRPr="00695C20">
          <w:rPr>
            <w:rFonts w:ascii="Times New Roman" w:eastAsia="標楷體" w:hAnsi="Times New Roman" w:cs="Times New Roman" w:hint="eastAsia"/>
            <w:color w:val="000000" w:themeColor="text1"/>
            <w:rPrChange w:id="208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教</w:t>
        </w:r>
      </w:ins>
      <w:ins w:id="209" w:author="Shui-Pin Lee" w:date="2018-04-13T09:18:00Z">
        <w:r w:rsidR="004A5A99" w:rsidRPr="00695C20">
          <w:rPr>
            <w:rFonts w:ascii="Times New Roman" w:eastAsia="標楷體" w:hAnsi="Times New Roman" w:cs="Times New Roman" w:hint="eastAsia"/>
            <w:color w:val="000000" w:themeColor="text1"/>
            <w:rPrChange w:id="210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育</w:t>
        </w:r>
      </w:ins>
      <w:ins w:id="211" w:author="Shui-Pin Lee" w:date="2018-04-13T09:17:00Z">
        <w:r w:rsidR="004A5A99" w:rsidRPr="00695C20">
          <w:rPr>
            <w:rFonts w:ascii="Times New Roman" w:eastAsia="標楷體" w:hAnsi="Times New Roman" w:cs="Times New Roman" w:hint="eastAsia"/>
            <w:color w:val="000000" w:themeColor="text1"/>
            <w:rPrChange w:id="212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目標</w:t>
        </w:r>
      </w:ins>
      <w:ins w:id="213" w:author="Shui-Pin Lee" w:date="2018-04-13T09:11:00Z">
        <w:r w:rsidRPr="00695C20">
          <w:rPr>
            <w:rFonts w:ascii="Times New Roman" w:eastAsia="標楷體" w:hAnsi="Times New Roman" w:cs="Times New Roman" w:hint="eastAsia"/>
            <w:color w:val="000000" w:themeColor="text1"/>
            <w:rPrChange w:id="214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。</w:t>
        </w:r>
      </w:ins>
    </w:p>
    <w:p w:rsidR="007F6CF8" w:rsidRPr="00695C20" w:rsidRDefault="007F6CF8" w:rsidP="007F6CF8">
      <w:pPr>
        <w:pStyle w:val="Web"/>
        <w:snapToGrid w:val="0"/>
        <w:spacing w:before="40" w:after="40"/>
        <w:jc w:val="both"/>
        <w:rPr>
          <w:color w:val="000000" w:themeColor="text1"/>
          <w:rPrChange w:id="215" w:author="Shui-Pin Lee" w:date="2018-04-13T10:34:00Z">
            <w:rPr/>
          </w:rPrChange>
        </w:rPr>
      </w:pPr>
      <w:del w:id="216" w:author="Shui-Pin Lee" w:date="2018-04-13T09:16:00Z">
        <w:r w:rsidRPr="00695C20" w:rsidDel="004A5A99">
          <w:rPr>
            <w:rFonts w:ascii="Times New Roman" w:eastAsia="標楷體" w:hAnsi="Times New Roman" w:cs="Times New Roman" w:hint="eastAsia"/>
            <w:color w:val="000000" w:themeColor="text1"/>
            <w:rPrChange w:id="217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delText>。</w:delText>
        </w:r>
      </w:del>
    </w:p>
    <w:p w:rsidR="007F6CF8" w:rsidRPr="00695C20" w:rsidRDefault="007F6CF8" w:rsidP="007F6CF8">
      <w:pPr>
        <w:pStyle w:val="Web"/>
        <w:snapToGrid w:val="0"/>
        <w:spacing w:before="40" w:after="40"/>
        <w:jc w:val="both"/>
        <w:rPr>
          <w:rFonts w:ascii="Times New Roman" w:eastAsia="標楷體" w:hAnsi="Times New Roman" w:cs="Times New Roman"/>
          <w:color w:val="000000" w:themeColor="text1"/>
          <w:rPrChange w:id="218" w:author="Shui-Pin Lee" w:date="2018-04-13T10:34:00Z">
            <w:rPr>
              <w:rFonts w:ascii="Times New Roman" w:eastAsia="標楷體" w:hAnsi="Times New Roman" w:cs="Times New Roman"/>
            </w:rPr>
          </w:rPrChange>
        </w:rPr>
      </w:pPr>
    </w:p>
    <w:p w:rsidR="007F6CF8" w:rsidRPr="00695C20" w:rsidRDefault="007F6CF8" w:rsidP="007F6CF8">
      <w:pPr>
        <w:pStyle w:val="Web"/>
        <w:snapToGrid w:val="0"/>
        <w:spacing w:before="40" w:after="40"/>
        <w:jc w:val="both"/>
        <w:rPr>
          <w:rFonts w:ascii="Times New Roman" w:eastAsia="標楷體" w:hAnsi="Times New Roman" w:cs="Times New Roman"/>
          <w:b/>
          <w:bCs/>
          <w:color w:val="000000" w:themeColor="text1"/>
          <w:rPrChange w:id="219" w:author="Shui-Pin Lee" w:date="2018-04-13T10:34:00Z">
            <w:rPr>
              <w:rFonts w:ascii="Times New Roman" w:eastAsia="標楷體" w:hAnsi="Times New Roman" w:cs="Times New Roman"/>
              <w:b/>
              <w:bCs/>
            </w:rPr>
          </w:rPrChange>
        </w:rPr>
      </w:pPr>
      <w:r w:rsidRPr="00695C20">
        <w:rPr>
          <w:rFonts w:ascii="Times New Roman" w:eastAsia="標楷體" w:hAnsi="Times New Roman" w:cs="Times New Roman" w:hint="eastAsia"/>
          <w:b/>
          <w:bCs/>
          <w:color w:val="000000" w:themeColor="text1"/>
          <w:rPrChange w:id="220" w:author="Shui-Pin Lee" w:date="2018-04-13T10:34:00Z">
            <w:rPr>
              <w:rFonts w:ascii="Times New Roman" w:eastAsia="標楷體" w:hAnsi="Times New Roman" w:cs="Times New Roman" w:hint="eastAsia"/>
              <w:b/>
              <w:bCs/>
            </w:rPr>
          </w:rPrChange>
        </w:rPr>
        <w:t>二、</w:t>
      </w:r>
      <w:r w:rsidRPr="00695C20">
        <w:rPr>
          <w:rFonts w:ascii="Times New Roman" w:eastAsia="標楷體" w:hAnsi="Times New Roman" w:cs="Times New Roman"/>
          <w:b/>
          <w:bCs/>
          <w:color w:val="000000" w:themeColor="text1"/>
          <w:rPrChange w:id="221" w:author="Shui-Pin Lee" w:date="2018-04-13T10:34:00Z">
            <w:rPr>
              <w:rFonts w:ascii="Times New Roman" w:eastAsia="標楷體" w:hAnsi="Times New Roman" w:cs="Times New Roman"/>
              <w:b/>
              <w:bCs/>
            </w:rPr>
          </w:rPrChange>
        </w:rPr>
        <w:t xml:space="preserve"> </w:t>
      </w:r>
      <w:del w:id="222" w:author="Shui-Pin Lee" w:date="2018-04-13T09:25:00Z">
        <w:r w:rsidRPr="00695C20" w:rsidDel="003769C8">
          <w:rPr>
            <w:rFonts w:ascii="Times New Roman" w:eastAsia="標楷體" w:hAnsi="Times New Roman" w:cs="Times New Roman" w:hint="eastAsia"/>
            <w:b/>
            <w:bCs/>
            <w:color w:val="000000" w:themeColor="text1"/>
            <w:rPrChange w:id="223" w:author="Shui-Pin Lee" w:date="2018-04-13T10:34:00Z">
              <w:rPr>
                <w:rFonts w:ascii="Times New Roman" w:eastAsia="標楷體" w:hAnsi="Times New Roman" w:cs="Times New Roman" w:hint="eastAsia"/>
                <w:b/>
                <w:bCs/>
              </w:rPr>
            </w:rPrChange>
          </w:rPr>
          <w:delText>實施</w:delText>
        </w:r>
      </w:del>
      <w:ins w:id="224" w:author="Shui-Pin Lee" w:date="2018-04-13T09:25:00Z">
        <w:r w:rsidR="003769C8" w:rsidRPr="00695C20">
          <w:rPr>
            <w:rFonts w:ascii="Times New Roman" w:eastAsia="標楷體" w:hAnsi="Times New Roman" w:cs="Times New Roman" w:hint="eastAsia"/>
            <w:b/>
            <w:bCs/>
            <w:color w:val="000000" w:themeColor="text1"/>
            <w:rPrChange w:id="225" w:author="Shui-Pin Lee" w:date="2018-04-13T10:34:00Z">
              <w:rPr>
                <w:rFonts w:ascii="Times New Roman" w:eastAsia="標楷體" w:hAnsi="Times New Roman" w:cs="Times New Roman" w:hint="eastAsia"/>
                <w:b/>
                <w:bCs/>
              </w:rPr>
            </w:rPrChange>
          </w:rPr>
          <w:t>專題</w:t>
        </w:r>
      </w:ins>
      <w:r w:rsidRPr="00695C20">
        <w:rPr>
          <w:rFonts w:ascii="Times New Roman" w:eastAsia="標楷體" w:hAnsi="Times New Roman" w:cs="Times New Roman" w:hint="eastAsia"/>
          <w:b/>
          <w:bCs/>
          <w:color w:val="000000" w:themeColor="text1"/>
          <w:rPrChange w:id="226" w:author="Shui-Pin Lee" w:date="2018-04-13T10:34:00Z">
            <w:rPr>
              <w:rFonts w:ascii="Times New Roman" w:eastAsia="標楷體" w:hAnsi="Times New Roman" w:cs="Times New Roman" w:hint="eastAsia"/>
              <w:b/>
              <w:bCs/>
            </w:rPr>
          </w:rPrChange>
        </w:rPr>
        <w:t>內容</w:t>
      </w:r>
    </w:p>
    <w:p w:rsidR="007F6CF8" w:rsidRPr="00695C20" w:rsidRDefault="004A5A99" w:rsidP="007F6CF8">
      <w:pPr>
        <w:pStyle w:val="Web"/>
        <w:snapToGrid w:val="0"/>
        <w:spacing w:before="40" w:after="40"/>
        <w:jc w:val="both"/>
        <w:rPr>
          <w:color w:val="000000" w:themeColor="text1"/>
          <w:rPrChange w:id="227" w:author="Shui-Pin Lee" w:date="2018-04-13T10:34:00Z">
            <w:rPr/>
          </w:rPrChange>
        </w:rPr>
      </w:pPr>
      <w:ins w:id="228" w:author="Shui-Pin Lee" w:date="2018-04-13T09:20:00Z">
        <w:r w:rsidRPr="00695C20">
          <w:rPr>
            <w:rFonts w:ascii="Times New Roman" w:eastAsia="標楷體" w:hAnsi="Times New Roman" w:cs="Times New Roman" w:hint="eastAsia"/>
            <w:color w:val="000000" w:themeColor="text1"/>
            <w:rPrChange w:id="229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本學生專題</w:t>
        </w:r>
      </w:ins>
      <w:ins w:id="230" w:author="Shui-Pin Lee" w:date="2018-04-13T09:21:00Z">
        <w:r w:rsidRPr="00695C20">
          <w:rPr>
            <w:rFonts w:ascii="Times New Roman" w:eastAsia="標楷體" w:hAnsi="Times New Roman" w:cs="Times New Roman" w:hint="eastAsia"/>
            <w:color w:val="000000" w:themeColor="text1"/>
            <w:rPrChange w:id="231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以主題式進行，每學年</w:t>
        </w:r>
      </w:ins>
      <w:ins w:id="232" w:author="Shui-Pin Lee" w:date="2018-04-13T09:23:00Z">
        <w:r w:rsidRPr="00695C20">
          <w:rPr>
            <w:rFonts w:ascii="Times New Roman" w:eastAsia="標楷體" w:hAnsi="Times New Roman" w:cs="Times New Roman" w:hint="eastAsia"/>
            <w:color w:val="000000" w:themeColor="text1"/>
            <w:rPrChange w:id="233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學生</w:t>
        </w:r>
      </w:ins>
      <w:ins w:id="234" w:author="Shui-Pin Lee" w:date="2018-04-13T09:22:00Z">
        <w:r w:rsidRPr="00695C20">
          <w:rPr>
            <w:rFonts w:ascii="Times New Roman" w:eastAsia="標楷體" w:hAnsi="Times New Roman" w:cs="Times New Roman" w:hint="eastAsia"/>
            <w:color w:val="000000" w:themeColor="text1"/>
            <w:rPrChange w:id="235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專題委員會公布一個</w:t>
        </w:r>
      </w:ins>
      <w:ins w:id="236" w:author="Shui-Pin Lee" w:date="2018-04-13T09:20:00Z">
        <w:r w:rsidRPr="00695C20">
          <w:rPr>
            <w:rFonts w:ascii="Times New Roman" w:eastAsia="標楷體" w:hAnsi="Times New Roman" w:cs="Times New Roman" w:hint="eastAsia"/>
            <w:color w:val="000000" w:themeColor="text1"/>
            <w:rPrChange w:id="237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結合產業發展方向與展現教育目標</w:t>
        </w:r>
      </w:ins>
      <w:ins w:id="238" w:author="Shui-Pin Lee" w:date="2018-04-13T09:23:00Z">
        <w:r w:rsidRPr="00695C20">
          <w:rPr>
            <w:rFonts w:ascii="Times New Roman" w:eastAsia="標楷體" w:hAnsi="Times New Roman" w:cs="Times New Roman" w:hint="eastAsia"/>
            <w:color w:val="000000" w:themeColor="text1"/>
            <w:rPrChange w:id="239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的主題</w:t>
        </w:r>
      </w:ins>
      <w:ins w:id="240" w:author="Shui-Pin Lee" w:date="2018-04-13T09:20:00Z">
        <w:r w:rsidRPr="00695C20">
          <w:rPr>
            <w:rFonts w:ascii="Times New Roman" w:eastAsia="標楷體" w:hAnsi="Times New Roman" w:cs="Times New Roman" w:hint="eastAsia"/>
            <w:color w:val="000000" w:themeColor="text1"/>
            <w:rPrChange w:id="241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，</w:t>
        </w:r>
      </w:ins>
      <w:ins w:id="242" w:author="user" w:date="2018-04-25T08:44:00Z">
        <w:r w:rsidR="00D6010B" w:rsidRPr="00800E52">
          <w:rPr>
            <w:rFonts w:ascii="Times New Roman" w:eastAsia="標楷體" w:hAnsi="Times New Roman" w:cs="Times New Roman" w:hint="eastAsia"/>
            <w:color w:val="FF0000"/>
            <w:u w:val="single"/>
            <w:rPrChange w:id="243" w:author="user" w:date="2018-04-25T08:50:00Z">
              <w:rPr>
                <w:rFonts w:ascii="Times New Roman" w:eastAsia="標楷體" w:hAnsi="Times New Roman" w:cs="Times New Roman" w:hint="eastAsia"/>
                <w:color w:val="000000" w:themeColor="text1"/>
              </w:rPr>
            </w:rPrChange>
          </w:rPr>
          <w:t>指導老師可依照</w:t>
        </w:r>
      </w:ins>
      <w:ins w:id="244" w:author="user" w:date="2018-04-25T08:45:00Z">
        <w:r w:rsidR="00D6010B" w:rsidRPr="00800E52">
          <w:rPr>
            <w:rFonts w:ascii="Times New Roman" w:eastAsia="標楷體" w:hAnsi="Times New Roman" w:cs="Times New Roman" w:hint="eastAsia"/>
            <w:color w:val="FF0000"/>
            <w:u w:val="single"/>
            <w:rPrChange w:id="245" w:author="user" w:date="2018-04-25T08:50:00Z">
              <w:rPr>
                <w:rFonts w:ascii="Times New Roman" w:eastAsia="標楷體" w:hAnsi="Times New Roman" w:cs="Times New Roman" w:hint="eastAsia"/>
                <w:color w:val="000000" w:themeColor="text1"/>
              </w:rPr>
            </w:rPrChange>
          </w:rPr>
          <w:t>公佈之</w:t>
        </w:r>
      </w:ins>
      <w:ins w:id="246" w:author="user" w:date="2018-04-25T08:44:00Z">
        <w:r w:rsidR="00D6010B" w:rsidRPr="00800E52">
          <w:rPr>
            <w:rFonts w:ascii="Times New Roman" w:eastAsia="標楷體" w:hAnsi="Times New Roman" w:cs="Times New Roman" w:hint="eastAsia"/>
            <w:color w:val="FF0000"/>
            <w:u w:val="single"/>
            <w:rPrChange w:id="247" w:author="user" w:date="2018-04-25T08:50:00Z">
              <w:rPr>
                <w:rFonts w:ascii="Times New Roman" w:eastAsia="標楷體" w:hAnsi="Times New Roman" w:cs="Times New Roman" w:hint="eastAsia"/>
                <w:color w:val="000000" w:themeColor="text1"/>
              </w:rPr>
            </w:rPrChange>
          </w:rPr>
          <w:t>主題指導學生</w:t>
        </w:r>
      </w:ins>
      <w:ins w:id="248" w:author="user" w:date="2018-04-25T08:48:00Z">
        <w:r w:rsidR="006E7EDA" w:rsidRPr="00800E52">
          <w:rPr>
            <w:rFonts w:ascii="Times New Roman" w:eastAsia="標楷體" w:hAnsi="Times New Roman" w:cs="Times New Roman" w:hint="eastAsia"/>
            <w:color w:val="FF0000"/>
            <w:u w:val="single"/>
            <w:rPrChange w:id="249" w:author="user" w:date="2018-04-25T08:50:00Z">
              <w:rPr>
                <w:rFonts w:ascii="Times New Roman" w:eastAsia="標楷體" w:hAnsi="Times New Roman" w:cs="Times New Roman" w:hint="eastAsia"/>
                <w:color w:val="000000" w:themeColor="text1"/>
              </w:rPr>
            </w:rPrChange>
          </w:rPr>
          <w:t>於</w:t>
        </w:r>
      </w:ins>
      <w:ins w:id="250" w:author="user" w:date="2018-04-25T08:44:00Z">
        <w:r w:rsidR="00D6010B" w:rsidRPr="00800E52">
          <w:rPr>
            <w:rFonts w:ascii="Times New Roman" w:eastAsia="標楷體" w:hAnsi="Times New Roman" w:cs="Times New Roman"/>
            <w:color w:val="FF0000"/>
            <w:u w:val="single"/>
            <w:rPrChange w:id="251" w:author="user" w:date="2018-04-25T08:50:00Z">
              <w:rPr>
                <w:rFonts w:ascii="Times New Roman" w:eastAsia="標楷體" w:hAnsi="Times New Roman" w:cs="Times New Roman"/>
                <w:color w:val="000000" w:themeColor="text1"/>
              </w:rPr>
            </w:rPrChange>
          </w:rPr>
          <w:t>(1)</w:t>
        </w:r>
      </w:ins>
      <w:ins w:id="252" w:author="Shui-Pin Lee" w:date="2018-04-13T09:24:00Z">
        <w:del w:id="253" w:author="user" w:date="2018-04-25T08:44:00Z">
          <w:r w:rsidRPr="00800E52" w:rsidDel="00D6010B">
            <w:rPr>
              <w:rFonts w:ascii="Times New Roman" w:eastAsia="標楷體" w:hAnsi="Times New Roman" w:cs="Times New Roman" w:hint="eastAsia"/>
              <w:color w:val="FF0000"/>
              <w:u w:val="single"/>
              <w:rPrChange w:id="254" w:author="user" w:date="2018-04-25T08:50:00Z">
                <w:rPr>
                  <w:rFonts w:ascii="Times New Roman" w:eastAsia="標楷體" w:hAnsi="Times New Roman" w:cs="Times New Roman" w:hint="eastAsia"/>
                </w:rPr>
              </w:rPrChange>
            </w:rPr>
            <w:delText>主題下分</w:delText>
          </w:r>
        </w:del>
        <w:r w:rsidRPr="00800E52">
          <w:rPr>
            <w:rFonts w:ascii="Times New Roman" w:eastAsia="標楷體" w:hAnsi="Times New Roman" w:cs="Times New Roman" w:hint="eastAsia"/>
            <w:color w:val="FF0000"/>
            <w:u w:val="single"/>
            <w:rPrChange w:id="255" w:author="user" w:date="2018-04-25T08:50:00Z">
              <w:rPr>
                <w:rFonts w:ascii="Times New Roman" w:eastAsia="標楷體" w:hAnsi="Times New Roman" w:cs="Times New Roman" w:hint="eastAsia"/>
              </w:rPr>
            </w:rPrChange>
          </w:rPr>
          <w:t>創新創意、</w:t>
        </w:r>
      </w:ins>
      <w:ins w:id="256" w:author="user" w:date="2018-04-25T08:44:00Z">
        <w:r w:rsidR="00D6010B" w:rsidRPr="00800E52">
          <w:rPr>
            <w:rFonts w:ascii="Times New Roman" w:eastAsia="標楷體" w:hAnsi="Times New Roman" w:cs="Times New Roman"/>
            <w:color w:val="FF0000"/>
            <w:u w:val="single"/>
            <w:rPrChange w:id="257" w:author="user" w:date="2018-04-25T08:50:00Z">
              <w:rPr>
                <w:rFonts w:ascii="Times New Roman" w:eastAsia="標楷體" w:hAnsi="Times New Roman" w:cs="Times New Roman"/>
                <w:color w:val="000000" w:themeColor="text1"/>
              </w:rPr>
            </w:rPrChange>
          </w:rPr>
          <w:t>(2)</w:t>
        </w:r>
      </w:ins>
      <w:ins w:id="258" w:author="Shui-Pin Lee" w:date="2018-04-13T09:24:00Z">
        <w:r w:rsidRPr="00800E52">
          <w:rPr>
            <w:rFonts w:ascii="Times New Roman" w:eastAsia="標楷體" w:hAnsi="Times New Roman" w:cs="Times New Roman" w:hint="eastAsia"/>
            <w:color w:val="FF0000"/>
            <w:u w:val="single"/>
            <w:rPrChange w:id="259" w:author="user" w:date="2018-04-25T08:50:00Z">
              <w:rPr>
                <w:rFonts w:ascii="Times New Roman" w:eastAsia="標楷體" w:hAnsi="Times New Roman" w:cs="Times New Roman" w:hint="eastAsia"/>
              </w:rPr>
            </w:rPrChange>
          </w:rPr>
          <w:t>效能</w:t>
        </w:r>
      </w:ins>
      <w:ins w:id="260" w:author="Shui-Pin Lee" w:date="2018-04-13T09:25:00Z">
        <w:r w:rsidR="003769C8" w:rsidRPr="00800E52">
          <w:rPr>
            <w:rFonts w:ascii="Times New Roman" w:eastAsia="標楷體" w:hAnsi="Times New Roman" w:cs="Times New Roman" w:hint="eastAsia"/>
            <w:color w:val="FF0000"/>
            <w:u w:val="single"/>
            <w:rPrChange w:id="261" w:author="user" w:date="2018-04-25T08:50:00Z">
              <w:rPr>
                <w:rFonts w:ascii="Times New Roman" w:eastAsia="標楷體" w:hAnsi="Times New Roman" w:cs="Times New Roman" w:hint="eastAsia"/>
              </w:rPr>
            </w:rPrChange>
          </w:rPr>
          <w:t>改善和</w:t>
        </w:r>
      </w:ins>
      <w:ins w:id="262" w:author="user" w:date="2018-04-25T08:44:00Z">
        <w:r w:rsidR="00D6010B" w:rsidRPr="00800E52">
          <w:rPr>
            <w:rFonts w:ascii="Times New Roman" w:eastAsia="標楷體" w:hAnsi="Times New Roman" w:cs="Times New Roman"/>
            <w:color w:val="FF0000"/>
            <w:u w:val="single"/>
            <w:rPrChange w:id="263" w:author="user" w:date="2018-04-25T08:50:00Z">
              <w:rPr>
                <w:rFonts w:ascii="Times New Roman" w:eastAsia="標楷體" w:hAnsi="Times New Roman" w:cs="Times New Roman"/>
                <w:color w:val="000000" w:themeColor="text1"/>
              </w:rPr>
            </w:rPrChange>
          </w:rPr>
          <w:t>(3)</w:t>
        </w:r>
      </w:ins>
      <w:ins w:id="264" w:author="Shui-Pin Lee" w:date="2018-04-13T09:25:00Z">
        <w:r w:rsidR="003769C8" w:rsidRPr="00800E52">
          <w:rPr>
            <w:rFonts w:ascii="Times New Roman" w:eastAsia="標楷體" w:hAnsi="Times New Roman" w:cs="Times New Roman" w:hint="eastAsia"/>
            <w:color w:val="FF0000"/>
            <w:u w:val="single"/>
            <w:rPrChange w:id="265" w:author="user" w:date="2018-04-25T08:50:00Z">
              <w:rPr>
                <w:rFonts w:ascii="Times New Roman" w:eastAsia="標楷體" w:hAnsi="Times New Roman" w:cs="Times New Roman" w:hint="eastAsia"/>
              </w:rPr>
            </w:rPrChange>
          </w:rPr>
          <w:t>實務製作三個</w:t>
        </w:r>
      </w:ins>
      <w:ins w:id="266" w:author="user" w:date="2018-04-25T08:45:00Z">
        <w:r w:rsidR="00D6010B" w:rsidRPr="00800E52">
          <w:rPr>
            <w:rFonts w:ascii="Times New Roman" w:eastAsia="標楷體" w:hAnsi="Times New Roman" w:cs="Times New Roman" w:hint="eastAsia"/>
            <w:color w:val="FF0000"/>
            <w:u w:val="single"/>
            <w:rPrChange w:id="267" w:author="user" w:date="2018-04-25T08:50:00Z">
              <w:rPr>
                <w:rFonts w:ascii="Times New Roman" w:eastAsia="標楷體" w:hAnsi="Times New Roman" w:cs="Times New Roman" w:hint="eastAsia"/>
                <w:color w:val="000000" w:themeColor="text1"/>
              </w:rPr>
            </w:rPrChange>
          </w:rPr>
          <w:t>方向</w:t>
        </w:r>
      </w:ins>
      <w:ins w:id="268" w:author="user" w:date="2018-04-25T08:48:00Z">
        <w:r w:rsidR="006E7EDA" w:rsidRPr="00800E52">
          <w:rPr>
            <w:rFonts w:ascii="Times New Roman" w:eastAsia="標楷體" w:hAnsi="Times New Roman" w:cs="Times New Roman" w:hint="eastAsia"/>
            <w:color w:val="FF0000"/>
            <w:u w:val="single"/>
            <w:rPrChange w:id="269" w:author="user" w:date="2018-04-25T08:50:00Z">
              <w:rPr>
                <w:rFonts w:ascii="Times New Roman" w:eastAsia="標楷體" w:hAnsi="Times New Roman" w:cs="Times New Roman" w:hint="eastAsia"/>
                <w:color w:val="000000" w:themeColor="text1"/>
              </w:rPr>
            </w:rPrChange>
          </w:rPr>
          <w:t>，</w:t>
        </w:r>
      </w:ins>
      <w:ins w:id="270" w:author="Shui-Pin Lee" w:date="2018-04-13T09:25:00Z">
        <w:del w:id="271" w:author="user" w:date="2018-04-25T08:45:00Z">
          <w:r w:rsidR="003769C8" w:rsidRPr="00800E52" w:rsidDel="00D6010B">
            <w:rPr>
              <w:rFonts w:ascii="Times New Roman" w:eastAsia="標楷體" w:hAnsi="Times New Roman" w:cs="Times New Roman" w:hint="eastAsia"/>
              <w:color w:val="FF0000"/>
              <w:u w:val="single"/>
              <w:rPrChange w:id="272" w:author="user" w:date="2018-04-25T08:50:00Z">
                <w:rPr>
                  <w:rFonts w:ascii="Times New Roman" w:eastAsia="標楷體" w:hAnsi="Times New Roman" w:cs="Times New Roman" w:hint="eastAsia"/>
                </w:rPr>
              </w:rPrChange>
            </w:rPr>
            <w:delText>子題，</w:delText>
          </w:r>
        </w:del>
      </w:ins>
      <w:ins w:id="273" w:author="Shui-Pin Lee" w:date="2018-04-13T09:23:00Z">
        <w:del w:id="274" w:author="user" w:date="2018-04-25T08:45:00Z">
          <w:r w:rsidRPr="00800E52" w:rsidDel="00D6010B">
            <w:rPr>
              <w:rFonts w:ascii="Times New Roman" w:eastAsia="標楷體" w:hAnsi="Times New Roman" w:cs="Times New Roman" w:hint="eastAsia"/>
              <w:color w:val="FF0000"/>
              <w:u w:val="single"/>
              <w:rPrChange w:id="275" w:author="user" w:date="2018-04-25T08:50:00Z">
                <w:rPr>
                  <w:rFonts w:ascii="Times New Roman" w:eastAsia="標楷體" w:hAnsi="Times New Roman" w:cs="Times New Roman" w:hint="eastAsia"/>
                </w:rPr>
              </w:rPrChange>
            </w:rPr>
            <w:delText>各組學生</w:delText>
          </w:r>
        </w:del>
      </w:ins>
      <w:ins w:id="276" w:author="Shui-Pin Lee" w:date="2018-04-13T09:26:00Z">
        <w:del w:id="277" w:author="user" w:date="2018-04-25T08:45:00Z">
          <w:r w:rsidR="003769C8" w:rsidRPr="00800E52" w:rsidDel="00D6010B">
            <w:rPr>
              <w:rFonts w:ascii="Times New Roman" w:eastAsia="標楷體" w:hAnsi="Times New Roman" w:cs="Times New Roman" w:hint="eastAsia"/>
              <w:color w:val="FF0000"/>
              <w:u w:val="single"/>
              <w:rPrChange w:id="278" w:author="user" w:date="2018-04-25T08:50:00Z">
                <w:rPr>
                  <w:rFonts w:ascii="Times New Roman" w:eastAsia="標楷體" w:hAnsi="Times New Roman" w:cs="Times New Roman" w:hint="eastAsia"/>
                </w:rPr>
              </w:rPrChange>
            </w:rPr>
            <w:delText>依主題和選定</w:delText>
          </w:r>
        </w:del>
      </w:ins>
      <w:ins w:id="279" w:author="Shui-Pin Lee" w:date="2018-04-13T09:27:00Z">
        <w:del w:id="280" w:author="user" w:date="2018-04-25T08:45:00Z">
          <w:r w:rsidR="003769C8" w:rsidRPr="00800E52" w:rsidDel="00D6010B">
            <w:rPr>
              <w:rFonts w:ascii="Times New Roman" w:eastAsia="標楷體" w:hAnsi="Times New Roman" w:cs="Times New Roman" w:hint="eastAsia"/>
              <w:color w:val="FF0000"/>
              <w:u w:val="single"/>
              <w:rPrChange w:id="281" w:author="user" w:date="2018-04-25T08:50:00Z">
                <w:rPr>
                  <w:rFonts w:ascii="Times New Roman" w:eastAsia="標楷體" w:hAnsi="Times New Roman" w:cs="Times New Roman" w:hint="eastAsia"/>
                </w:rPr>
              </w:rPrChange>
            </w:rPr>
            <w:delText>之子題</w:delText>
          </w:r>
        </w:del>
        <w:r w:rsidR="003769C8" w:rsidRPr="00800E52">
          <w:rPr>
            <w:rFonts w:ascii="Times New Roman" w:eastAsia="標楷體" w:hAnsi="Times New Roman" w:cs="Times New Roman" w:hint="eastAsia"/>
            <w:color w:val="FF0000"/>
            <w:u w:val="single"/>
            <w:rPrChange w:id="282" w:author="user" w:date="2018-04-25T08:50:00Z">
              <w:rPr>
                <w:rFonts w:ascii="Times New Roman" w:eastAsia="標楷體" w:hAnsi="Times New Roman" w:cs="Times New Roman" w:hint="eastAsia"/>
              </w:rPr>
            </w:rPrChange>
          </w:rPr>
          <w:t>設定專題題目進行專題製作</w:t>
        </w:r>
      </w:ins>
      <w:del w:id="283" w:author="Shui-Pin Lee" w:date="2018-04-13T09:26:00Z">
        <w:r w:rsidR="007F6CF8" w:rsidRPr="00800E52" w:rsidDel="003769C8">
          <w:rPr>
            <w:rFonts w:ascii="Times New Roman" w:eastAsia="標楷體" w:hAnsi="Times New Roman" w:cs="Times New Roman" w:hint="eastAsia"/>
            <w:color w:val="FF0000"/>
            <w:u w:val="single"/>
            <w:rPrChange w:id="284" w:author="user" w:date="2018-04-25T08:50:00Z">
              <w:rPr>
                <w:rFonts w:ascii="Times New Roman" w:eastAsia="標楷體" w:hAnsi="Times New Roman" w:cs="Times New Roman" w:hint="eastAsia"/>
              </w:rPr>
            </w:rPrChange>
          </w:rPr>
          <w:delText>本專題製作為一年必修課程於大三上下學期實施。第一學期指導學生如何進行專題研究、研究實習報告之撰寫及督促執行；第二學期除持續專題製作外並進行各階段具體成果之審核</w:delText>
        </w:r>
      </w:del>
      <w:ins w:id="285" w:author="user" w:date="2018-04-25T08:47:00Z">
        <w:r w:rsidR="006E7EDA" w:rsidRPr="00800E52">
          <w:rPr>
            <w:rFonts w:ascii="Times New Roman" w:eastAsia="標楷體" w:hAnsi="Times New Roman" w:cs="Times New Roman" w:hint="eastAsia"/>
            <w:color w:val="FF0000"/>
            <w:u w:val="single"/>
            <w:rPrChange w:id="286" w:author="user" w:date="2018-04-25T08:50:00Z">
              <w:rPr>
                <w:rFonts w:ascii="Times New Roman" w:eastAsia="標楷體" w:hAnsi="Times New Roman" w:cs="Times New Roman" w:hint="eastAsia"/>
                <w:color w:val="000000" w:themeColor="text1"/>
              </w:rPr>
            </w:rPrChange>
          </w:rPr>
          <w:t>。</w:t>
        </w:r>
      </w:ins>
      <w:ins w:id="287" w:author="user" w:date="2018-04-25T08:46:00Z">
        <w:r w:rsidR="00D6010B" w:rsidRPr="00800E52">
          <w:rPr>
            <w:rFonts w:ascii="Times New Roman" w:eastAsia="標楷體" w:hAnsi="Times New Roman" w:cs="Times New Roman" w:hint="eastAsia"/>
            <w:color w:val="FF0000"/>
            <w:u w:val="single"/>
            <w:rPrChange w:id="288" w:author="user" w:date="2018-04-25T08:50:00Z">
              <w:rPr>
                <w:rFonts w:ascii="Times New Roman" w:eastAsia="標楷體" w:hAnsi="Times New Roman" w:cs="Times New Roman" w:hint="eastAsia"/>
                <w:color w:val="000000" w:themeColor="text1"/>
              </w:rPr>
            </w:rPrChange>
          </w:rPr>
          <w:t>專題結束後，必須要有實體的產出</w:t>
        </w:r>
      </w:ins>
      <w:ins w:id="289" w:author="user" w:date="2018-04-25T08:50:00Z">
        <w:r w:rsidR="00800E52" w:rsidRPr="00800E52">
          <w:rPr>
            <w:rFonts w:ascii="Times New Roman" w:eastAsia="標楷體" w:hAnsi="Times New Roman" w:cs="Times New Roman" w:hint="eastAsia"/>
            <w:color w:val="FF0000"/>
            <w:u w:val="single"/>
            <w:rPrChange w:id="290" w:author="user" w:date="2018-04-25T08:50:00Z">
              <w:rPr>
                <w:rFonts w:ascii="Times New Roman" w:eastAsia="標楷體" w:hAnsi="Times New Roman" w:cs="Times New Roman" w:hint="eastAsia"/>
                <w:color w:val="FF0000"/>
              </w:rPr>
            </w:rPrChange>
          </w:rPr>
          <w:t>作品</w:t>
        </w:r>
      </w:ins>
      <w:ins w:id="291" w:author="user" w:date="2018-04-25T08:46:00Z">
        <w:r w:rsidR="00D6010B" w:rsidRPr="00800E52">
          <w:rPr>
            <w:rFonts w:ascii="Times New Roman" w:eastAsia="標楷體" w:hAnsi="Times New Roman" w:cs="Times New Roman" w:hint="eastAsia"/>
            <w:color w:val="FF0000"/>
            <w:u w:val="single"/>
            <w:rPrChange w:id="292" w:author="user" w:date="2018-04-25T08:50:00Z">
              <w:rPr>
                <w:rFonts w:ascii="Times New Roman" w:eastAsia="標楷體" w:hAnsi="Times New Roman" w:cs="Times New Roman" w:hint="eastAsia"/>
                <w:color w:val="000000" w:themeColor="text1"/>
              </w:rPr>
            </w:rPrChange>
          </w:rPr>
          <w:t>，如</w:t>
        </w:r>
      </w:ins>
      <w:ins w:id="293" w:author="user" w:date="2018-04-25T08:47:00Z">
        <w:r w:rsidR="00D6010B" w:rsidRPr="00800E52">
          <w:rPr>
            <w:rFonts w:ascii="新細明體" w:eastAsia="新細明體" w:hAnsi="新細明體" w:cs="Times New Roman" w:hint="eastAsia"/>
            <w:color w:val="FF0000"/>
            <w:u w:val="single"/>
            <w:rPrChange w:id="294" w:author="user" w:date="2018-04-25T08:50:00Z">
              <w:rPr>
                <w:rFonts w:ascii="新細明體" w:eastAsia="新細明體" w:hAnsi="新細明體" w:cs="Times New Roman" w:hint="eastAsia"/>
                <w:color w:val="000000" w:themeColor="text1"/>
              </w:rPr>
            </w:rPrChange>
          </w:rPr>
          <w:t>：</w:t>
        </w:r>
        <w:r w:rsidR="00D6010B" w:rsidRPr="00800E52">
          <w:rPr>
            <w:rFonts w:ascii="Times New Roman" w:eastAsia="標楷體" w:hAnsi="Times New Roman" w:cs="Times New Roman" w:hint="eastAsia"/>
            <w:color w:val="FF0000"/>
            <w:u w:val="single"/>
            <w:rPrChange w:id="295" w:author="user" w:date="2018-04-25T08:50:00Z">
              <w:rPr>
                <w:rFonts w:ascii="Times New Roman" w:eastAsia="標楷體" w:hAnsi="Times New Roman" w:cs="Times New Roman" w:hint="eastAsia"/>
                <w:color w:val="000000" w:themeColor="text1"/>
              </w:rPr>
            </w:rPrChange>
          </w:rPr>
          <w:t>實體產品、模型、動畫等。</w:t>
        </w:r>
      </w:ins>
      <w:del w:id="296" w:author="user" w:date="2018-04-25T08:46:00Z">
        <w:r w:rsidR="007F6CF8" w:rsidRPr="00695C20" w:rsidDel="00D6010B">
          <w:rPr>
            <w:rFonts w:ascii="Times New Roman" w:eastAsia="標楷體" w:hAnsi="Times New Roman" w:cs="Times New Roman" w:hint="eastAsia"/>
            <w:color w:val="000000" w:themeColor="text1"/>
            <w:rPrChange w:id="297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delText>。</w:delText>
        </w:r>
      </w:del>
    </w:p>
    <w:p w:rsidR="007F6CF8" w:rsidRPr="00695C20" w:rsidRDefault="007F6CF8" w:rsidP="007F6CF8">
      <w:pPr>
        <w:pStyle w:val="Web"/>
        <w:snapToGrid w:val="0"/>
        <w:spacing w:before="40" w:after="40"/>
        <w:ind w:left="851"/>
        <w:jc w:val="both"/>
        <w:rPr>
          <w:rFonts w:ascii="Times New Roman" w:eastAsia="標楷體" w:hAnsi="Times New Roman" w:cs="Times New Roman"/>
          <w:color w:val="000000" w:themeColor="text1"/>
          <w:rPrChange w:id="298" w:author="Shui-Pin Lee" w:date="2018-04-13T10:34:00Z">
            <w:rPr>
              <w:rFonts w:ascii="Times New Roman" w:eastAsia="標楷體" w:hAnsi="Times New Roman" w:cs="Times New Roman"/>
            </w:rPr>
          </w:rPrChange>
        </w:rPr>
      </w:pPr>
    </w:p>
    <w:p w:rsidR="007F6CF8" w:rsidRPr="00695C20" w:rsidRDefault="007F6CF8" w:rsidP="007F6CF8">
      <w:pPr>
        <w:pStyle w:val="Web"/>
        <w:snapToGrid w:val="0"/>
        <w:spacing w:before="40" w:after="40"/>
        <w:jc w:val="both"/>
        <w:rPr>
          <w:rFonts w:ascii="Times New Roman" w:eastAsia="標楷體" w:hAnsi="Times New Roman" w:cs="Times New Roman"/>
          <w:b/>
          <w:bCs/>
          <w:color w:val="000000" w:themeColor="text1"/>
          <w:rPrChange w:id="299" w:author="Shui-Pin Lee" w:date="2018-04-13T10:34:00Z">
            <w:rPr>
              <w:rFonts w:ascii="Times New Roman" w:eastAsia="標楷體" w:hAnsi="Times New Roman" w:cs="Times New Roman"/>
              <w:b/>
              <w:bCs/>
            </w:rPr>
          </w:rPrChange>
        </w:rPr>
      </w:pPr>
      <w:r w:rsidRPr="00695C20">
        <w:rPr>
          <w:rFonts w:ascii="Times New Roman" w:eastAsia="標楷體" w:hAnsi="Times New Roman" w:cs="Times New Roman" w:hint="eastAsia"/>
          <w:b/>
          <w:bCs/>
          <w:color w:val="000000" w:themeColor="text1"/>
          <w:rPrChange w:id="300" w:author="Shui-Pin Lee" w:date="2018-04-13T10:34:00Z">
            <w:rPr>
              <w:rFonts w:ascii="Times New Roman" w:eastAsia="標楷體" w:hAnsi="Times New Roman" w:cs="Times New Roman" w:hint="eastAsia"/>
              <w:b/>
              <w:bCs/>
            </w:rPr>
          </w:rPrChange>
        </w:rPr>
        <w:t>三、</w:t>
      </w:r>
      <w:r w:rsidRPr="00695C20">
        <w:rPr>
          <w:rFonts w:ascii="Times New Roman" w:eastAsia="標楷體" w:hAnsi="Times New Roman" w:cs="Times New Roman"/>
          <w:b/>
          <w:bCs/>
          <w:color w:val="000000" w:themeColor="text1"/>
          <w:rPrChange w:id="301" w:author="Shui-Pin Lee" w:date="2018-04-13T10:34:00Z">
            <w:rPr>
              <w:rFonts w:ascii="Times New Roman" w:eastAsia="標楷體" w:hAnsi="Times New Roman" w:cs="Times New Roman"/>
              <w:b/>
              <w:bCs/>
            </w:rPr>
          </w:rPrChange>
        </w:rPr>
        <w:t xml:space="preserve"> </w:t>
      </w:r>
      <w:r w:rsidRPr="00695C20">
        <w:rPr>
          <w:rFonts w:ascii="Times New Roman" w:eastAsia="標楷體" w:hAnsi="Times New Roman" w:cs="Times New Roman" w:hint="eastAsia"/>
          <w:b/>
          <w:bCs/>
          <w:color w:val="000000" w:themeColor="text1"/>
          <w:rPrChange w:id="302" w:author="Shui-Pin Lee" w:date="2018-04-13T10:34:00Z">
            <w:rPr>
              <w:rFonts w:ascii="Times New Roman" w:eastAsia="標楷體" w:hAnsi="Times New Roman" w:cs="Times New Roman" w:hint="eastAsia"/>
              <w:b/>
              <w:bCs/>
            </w:rPr>
          </w:rPrChange>
        </w:rPr>
        <w:t>實施對象與分組</w:t>
      </w:r>
    </w:p>
    <w:p w:rsidR="007F6CF8" w:rsidRPr="00695C20" w:rsidRDefault="007F6CF8" w:rsidP="007F6CF8">
      <w:pPr>
        <w:pStyle w:val="Web"/>
        <w:numPr>
          <w:ilvl w:val="0"/>
          <w:numId w:val="6"/>
        </w:numPr>
        <w:snapToGrid w:val="0"/>
        <w:spacing w:before="40" w:after="40"/>
        <w:jc w:val="both"/>
        <w:rPr>
          <w:rFonts w:ascii="Times New Roman" w:eastAsia="標楷體" w:hAnsi="Times New Roman" w:cs="Times New Roman"/>
          <w:color w:val="000000" w:themeColor="text1"/>
          <w:rPrChange w:id="303" w:author="Shui-Pin Lee" w:date="2018-04-13T10:34:00Z">
            <w:rPr>
              <w:rFonts w:ascii="Times New Roman" w:eastAsia="標楷體" w:hAnsi="Times New Roman" w:cs="Times New Roman"/>
            </w:rPr>
          </w:rPrChange>
        </w:rPr>
      </w:pPr>
      <w:r w:rsidRPr="00695C20">
        <w:rPr>
          <w:rFonts w:ascii="Times New Roman" w:eastAsia="標楷體" w:hAnsi="Times New Roman" w:cs="Times New Roman" w:hint="eastAsia"/>
          <w:color w:val="000000" w:themeColor="text1"/>
          <w:rPrChange w:id="304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以本系各學制之日間部學生為對象。</w:t>
      </w:r>
    </w:p>
    <w:p w:rsidR="007F6CF8" w:rsidRPr="00695C20" w:rsidRDefault="007F6CF8" w:rsidP="007F6CF8">
      <w:pPr>
        <w:pStyle w:val="Web"/>
        <w:numPr>
          <w:ilvl w:val="0"/>
          <w:numId w:val="6"/>
        </w:numPr>
        <w:snapToGrid w:val="0"/>
        <w:spacing w:before="40" w:after="40"/>
        <w:jc w:val="both"/>
        <w:rPr>
          <w:color w:val="000000" w:themeColor="text1"/>
          <w:rPrChange w:id="305" w:author="Shui-Pin Lee" w:date="2018-04-13T10:34:00Z">
            <w:rPr/>
          </w:rPrChange>
        </w:rPr>
      </w:pPr>
      <w:r w:rsidRPr="00695C20">
        <w:rPr>
          <w:rFonts w:ascii="Times New Roman" w:eastAsia="標楷體" w:hAnsi="Times New Roman" w:cs="Times New Roman" w:hint="eastAsia"/>
          <w:color w:val="000000" w:themeColor="text1"/>
          <w:rPrChange w:id="306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專題製作以自行分組方式進行，每一小組成員為</w:t>
      </w:r>
      <w:r w:rsidRPr="00695C20">
        <w:rPr>
          <w:rFonts w:ascii="Times New Roman" w:eastAsia="標楷體" w:hAnsi="Times New Roman" w:cs="Times New Roman"/>
          <w:color w:val="000000" w:themeColor="text1"/>
          <w:rPrChange w:id="307" w:author="Shui-Pin Lee" w:date="2018-04-13T10:34:00Z">
            <w:rPr>
              <w:rFonts w:ascii="Times New Roman" w:eastAsia="標楷體" w:hAnsi="Times New Roman" w:cs="Times New Roman"/>
            </w:rPr>
          </w:rPrChange>
        </w:rPr>
        <w:t>2</w:t>
      </w:r>
      <w:r w:rsidRPr="00695C20">
        <w:rPr>
          <w:rFonts w:ascii="Times New Roman" w:eastAsia="標楷體" w:hAnsi="Times New Roman" w:cs="Times New Roman" w:hint="eastAsia"/>
          <w:color w:val="000000" w:themeColor="text1"/>
          <w:rPrChange w:id="308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至</w:t>
      </w:r>
      <w:ins w:id="309" w:author="Shui-Pin Lee" w:date="2018-04-13T09:19:00Z">
        <w:r w:rsidR="004A5A99" w:rsidRPr="00695C20">
          <w:rPr>
            <w:rFonts w:ascii="Times New Roman" w:eastAsia="標楷體" w:hAnsi="Times New Roman" w:cs="Times New Roman"/>
            <w:color w:val="000000" w:themeColor="text1"/>
            <w:rPrChange w:id="310" w:author="Shui-Pin Lee" w:date="2018-04-13T10:34:00Z">
              <w:rPr>
                <w:rFonts w:ascii="Times New Roman" w:eastAsia="標楷體" w:hAnsi="Times New Roman" w:cs="Times New Roman"/>
              </w:rPr>
            </w:rPrChange>
          </w:rPr>
          <w:t>4</w:t>
        </w:r>
      </w:ins>
      <w:del w:id="311" w:author="Shui-Pin Lee" w:date="2018-04-13T09:19:00Z">
        <w:r w:rsidRPr="00695C20" w:rsidDel="004A5A99">
          <w:rPr>
            <w:rFonts w:ascii="Times New Roman" w:eastAsia="標楷體" w:hAnsi="Times New Roman" w:cs="Times New Roman"/>
            <w:color w:val="000000" w:themeColor="text1"/>
            <w:rPrChange w:id="312" w:author="Shui-Pin Lee" w:date="2018-04-13T10:34:00Z">
              <w:rPr>
                <w:rFonts w:ascii="Times New Roman" w:eastAsia="標楷體" w:hAnsi="Times New Roman" w:cs="Times New Roman"/>
              </w:rPr>
            </w:rPrChange>
          </w:rPr>
          <w:delText>5</w:delText>
        </w:r>
      </w:del>
      <w:r w:rsidRPr="00695C20">
        <w:rPr>
          <w:rFonts w:ascii="Times New Roman" w:eastAsia="標楷體" w:hAnsi="Times New Roman" w:cs="Times New Roman" w:hint="eastAsia"/>
          <w:color w:val="000000" w:themeColor="text1"/>
          <w:rPrChange w:id="313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名。</w:t>
      </w:r>
    </w:p>
    <w:p w:rsidR="007F6CF8" w:rsidRPr="00695C20" w:rsidRDefault="007F6CF8" w:rsidP="007F6CF8">
      <w:pPr>
        <w:pStyle w:val="Web"/>
        <w:numPr>
          <w:ilvl w:val="0"/>
          <w:numId w:val="6"/>
        </w:numPr>
        <w:snapToGrid w:val="0"/>
        <w:spacing w:before="40" w:after="40"/>
        <w:jc w:val="both"/>
        <w:rPr>
          <w:rFonts w:ascii="Times New Roman" w:eastAsia="標楷體" w:hAnsi="Times New Roman" w:cs="Times New Roman"/>
          <w:color w:val="000000" w:themeColor="text1"/>
          <w:rPrChange w:id="314" w:author="Shui-Pin Lee" w:date="2018-04-13T10:34:00Z">
            <w:rPr>
              <w:rFonts w:ascii="Times New Roman" w:eastAsia="標楷體" w:hAnsi="Times New Roman" w:cs="Times New Roman"/>
            </w:rPr>
          </w:rPrChange>
        </w:rPr>
      </w:pPr>
      <w:r w:rsidRPr="00695C20">
        <w:rPr>
          <w:rFonts w:ascii="Times New Roman" w:eastAsia="標楷體" w:hAnsi="Times New Roman" w:cs="Times New Roman" w:hint="eastAsia"/>
          <w:color w:val="000000" w:themeColor="text1"/>
          <w:rPrChange w:id="315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四</w:t>
      </w:r>
      <w:proofErr w:type="gramStart"/>
      <w:r w:rsidRPr="00695C20">
        <w:rPr>
          <w:rFonts w:ascii="Times New Roman" w:eastAsia="標楷體" w:hAnsi="Times New Roman" w:cs="Times New Roman" w:hint="eastAsia"/>
          <w:color w:val="000000" w:themeColor="text1"/>
          <w:rPrChange w:id="316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技部各小組</w:t>
      </w:r>
      <w:proofErr w:type="gramEnd"/>
      <w:r w:rsidRPr="00695C20">
        <w:rPr>
          <w:rFonts w:ascii="Times New Roman" w:eastAsia="標楷體" w:hAnsi="Times New Roman" w:cs="Times New Roman" w:hint="eastAsia"/>
          <w:color w:val="000000" w:themeColor="text1"/>
          <w:rPrChange w:id="317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應於大二下學期期末考前三</w:t>
      </w:r>
      <w:proofErr w:type="gramStart"/>
      <w:r w:rsidRPr="00695C20">
        <w:rPr>
          <w:rFonts w:ascii="Times New Roman" w:eastAsia="標楷體" w:hAnsi="Times New Roman" w:cs="Times New Roman" w:hint="eastAsia"/>
          <w:color w:val="000000" w:themeColor="text1"/>
          <w:rPrChange w:id="318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週</w:t>
      </w:r>
      <w:proofErr w:type="gramEnd"/>
      <w:r w:rsidRPr="00695C20">
        <w:rPr>
          <w:rFonts w:ascii="Times New Roman" w:eastAsia="標楷體" w:hAnsi="Times New Roman" w:cs="Times New Roman" w:hint="eastAsia"/>
          <w:color w:val="000000" w:themeColor="text1"/>
          <w:rPrChange w:id="319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（約第十五</w:t>
      </w:r>
      <w:proofErr w:type="gramStart"/>
      <w:r w:rsidRPr="00695C20">
        <w:rPr>
          <w:rFonts w:ascii="Times New Roman" w:eastAsia="標楷體" w:hAnsi="Times New Roman" w:cs="Times New Roman" w:hint="eastAsia"/>
          <w:color w:val="000000" w:themeColor="text1"/>
          <w:rPrChange w:id="320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週</w:t>
      </w:r>
      <w:proofErr w:type="gramEnd"/>
      <w:r w:rsidRPr="00695C20">
        <w:rPr>
          <w:rFonts w:ascii="Times New Roman" w:eastAsia="標楷體" w:hAnsi="Times New Roman" w:cs="Times New Roman" w:hint="eastAsia"/>
          <w:color w:val="000000" w:themeColor="text1"/>
          <w:rPrChange w:id="321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）成立並且委請指導教授。</w:t>
      </w:r>
    </w:p>
    <w:p w:rsidR="007F6CF8" w:rsidRPr="00695C20" w:rsidRDefault="007F6CF8" w:rsidP="007F6CF8">
      <w:pPr>
        <w:pStyle w:val="Web"/>
        <w:snapToGrid w:val="0"/>
        <w:spacing w:before="40" w:after="40"/>
        <w:jc w:val="both"/>
        <w:rPr>
          <w:rFonts w:ascii="Times New Roman" w:eastAsia="標楷體" w:hAnsi="Times New Roman" w:cs="Times New Roman"/>
          <w:color w:val="000000" w:themeColor="text1"/>
          <w:rPrChange w:id="322" w:author="Shui-Pin Lee" w:date="2018-04-13T10:34:00Z">
            <w:rPr>
              <w:rFonts w:ascii="Times New Roman" w:eastAsia="標楷體" w:hAnsi="Times New Roman" w:cs="Times New Roman"/>
            </w:rPr>
          </w:rPrChange>
        </w:rPr>
      </w:pPr>
    </w:p>
    <w:p w:rsidR="007F6CF8" w:rsidRPr="00695C20" w:rsidRDefault="007F6CF8" w:rsidP="007F6CF8">
      <w:pPr>
        <w:pStyle w:val="Web"/>
        <w:snapToGrid w:val="0"/>
        <w:spacing w:before="40" w:after="40"/>
        <w:jc w:val="both"/>
        <w:rPr>
          <w:color w:val="000000" w:themeColor="text1"/>
          <w:rPrChange w:id="323" w:author="Shui-Pin Lee" w:date="2018-04-13T10:34:00Z">
            <w:rPr/>
          </w:rPrChange>
        </w:rPr>
      </w:pPr>
      <w:r w:rsidRPr="00695C20">
        <w:rPr>
          <w:rFonts w:ascii="Times New Roman" w:eastAsia="標楷體" w:hAnsi="Times New Roman" w:cs="Times New Roman" w:hint="eastAsia"/>
          <w:b/>
          <w:bCs/>
          <w:color w:val="000000" w:themeColor="text1"/>
          <w:rPrChange w:id="324" w:author="Shui-Pin Lee" w:date="2018-04-13T10:34:00Z">
            <w:rPr>
              <w:rFonts w:ascii="Times New Roman" w:eastAsia="標楷體" w:hAnsi="Times New Roman" w:cs="Times New Roman" w:hint="eastAsia"/>
              <w:b/>
              <w:bCs/>
            </w:rPr>
          </w:rPrChange>
        </w:rPr>
        <w:t>四、</w:t>
      </w:r>
      <w:r w:rsidRPr="00695C20">
        <w:rPr>
          <w:rFonts w:ascii="Times New Roman" w:eastAsia="標楷體" w:hAnsi="Times New Roman" w:cs="Times New Roman"/>
          <w:b/>
          <w:bCs/>
          <w:color w:val="000000" w:themeColor="text1"/>
          <w:rPrChange w:id="325" w:author="Shui-Pin Lee" w:date="2018-04-13T10:34:00Z">
            <w:rPr>
              <w:rFonts w:ascii="Times New Roman" w:eastAsia="標楷體" w:hAnsi="Times New Roman" w:cs="Times New Roman"/>
              <w:b/>
              <w:bCs/>
            </w:rPr>
          </w:rPrChange>
        </w:rPr>
        <w:t xml:space="preserve"> </w:t>
      </w:r>
      <w:r w:rsidRPr="00695C20">
        <w:rPr>
          <w:rFonts w:ascii="Times New Roman" w:eastAsia="標楷體" w:hAnsi="Times New Roman" w:cs="Times New Roman" w:hint="eastAsia"/>
          <w:b/>
          <w:bCs/>
          <w:color w:val="000000" w:themeColor="text1"/>
          <w:rPrChange w:id="326" w:author="Shui-Pin Lee" w:date="2018-04-13T10:34:00Z">
            <w:rPr>
              <w:rFonts w:ascii="Times New Roman" w:eastAsia="標楷體" w:hAnsi="Times New Roman" w:cs="Times New Roman" w:hint="eastAsia"/>
              <w:b/>
              <w:bCs/>
            </w:rPr>
          </w:rPrChange>
        </w:rPr>
        <w:t>專題研究題目之產生</w:t>
      </w:r>
    </w:p>
    <w:p w:rsidR="007F6CF8" w:rsidRPr="00695C20" w:rsidRDefault="007F6CF8" w:rsidP="007F6CF8">
      <w:pPr>
        <w:pStyle w:val="Web"/>
        <w:numPr>
          <w:ilvl w:val="0"/>
          <w:numId w:val="2"/>
        </w:numPr>
        <w:snapToGrid w:val="0"/>
        <w:spacing w:before="40" w:after="40"/>
        <w:jc w:val="both"/>
        <w:rPr>
          <w:color w:val="000000" w:themeColor="text1"/>
          <w:rPrChange w:id="327" w:author="Shui-Pin Lee" w:date="2018-04-13T10:34:00Z">
            <w:rPr/>
          </w:rPrChange>
        </w:rPr>
      </w:pPr>
      <w:r w:rsidRPr="00695C20">
        <w:rPr>
          <w:rFonts w:ascii="Times New Roman" w:eastAsia="標楷體" w:hAnsi="Times New Roman" w:cs="Times New Roman" w:hint="eastAsia"/>
          <w:color w:val="000000" w:themeColor="text1"/>
          <w:rPrChange w:id="328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專題製作題目可由指導老師提供（本系各任課教師於大二下學期期中考後公佈）或學生自行選定經指導老師核可。</w:t>
      </w:r>
    </w:p>
    <w:p w:rsidR="007F6CF8" w:rsidRPr="00695C20" w:rsidRDefault="007F6CF8" w:rsidP="007F6CF8">
      <w:pPr>
        <w:pStyle w:val="Web"/>
        <w:numPr>
          <w:ilvl w:val="0"/>
          <w:numId w:val="2"/>
        </w:numPr>
        <w:snapToGrid w:val="0"/>
        <w:spacing w:before="40" w:after="40"/>
        <w:jc w:val="both"/>
        <w:rPr>
          <w:color w:val="000000" w:themeColor="text1"/>
          <w:rPrChange w:id="329" w:author="Shui-Pin Lee" w:date="2018-04-13T10:34:00Z">
            <w:rPr/>
          </w:rPrChange>
        </w:rPr>
      </w:pPr>
      <w:r w:rsidRPr="00695C20">
        <w:rPr>
          <w:rFonts w:ascii="Times New Roman" w:eastAsia="標楷體" w:hAnsi="Times New Roman" w:cs="Times New Roman" w:hint="eastAsia"/>
          <w:color w:val="000000" w:themeColor="text1"/>
          <w:rPrChange w:id="330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各小組應於大三上學期開學一個月內（約第五</w:t>
      </w:r>
      <w:proofErr w:type="gramStart"/>
      <w:r w:rsidRPr="00695C20">
        <w:rPr>
          <w:rFonts w:ascii="Times New Roman" w:eastAsia="標楷體" w:hAnsi="Times New Roman" w:cs="Times New Roman" w:hint="eastAsia"/>
          <w:color w:val="000000" w:themeColor="text1"/>
          <w:rPrChange w:id="331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週</w:t>
      </w:r>
      <w:proofErr w:type="gramEnd"/>
      <w:r w:rsidRPr="00695C20">
        <w:rPr>
          <w:rFonts w:ascii="Times New Roman" w:eastAsia="標楷體" w:hAnsi="Times New Roman" w:cs="Times New Roman" w:hint="eastAsia"/>
          <w:color w:val="000000" w:themeColor="text1"/>
          <w:rPrChange w:id="332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）選定題目，經指導老師簽名同意並提出專題研究計劃申請書，送專題委員會</w:t>
      </w:r>
      <w:r w:rsidRPr="00695C20">
        <w:rPr>
          <w:rFonts w:eastAsia="標楷體" w:cs="標楷體" w:hint="eastAsia"/>
          <w:color w:val="000000" w:themeColor="text1"/>
          <w:rPrChange w:id="333" w:author="Shui-Pin Lee" w:date="2018-04-13T10:34:00Z">
            <w:rPr>
              <w:rFonts w:eastAsia="標楷體" w:cs="標楷體" w:hint="eastAsia"/>
            </w:rPr>
          </w:rPrChange>
        </w:rPr>
        <w:t>並</w:t>
      </w:r>
      <w:r w:rsidRPr="00695C20">
        <w:rPr>
          <w:rFonts w:ascii="Times New Roman" w:eastAsia="標楷體" w:hAnsi="Times New Roman" w:cs="Times New Roman" w:hint="eastAsia"/>
          <w:color w:val="000000" w:themeColor="text1"/>
          <w:rPrChange w:id="334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報系核備。</w:t>
      </w:r>
    </w:p>
    <w:p w:rsidR="007F6CF8" w:rsidRPr="00695C20" w:rsidRDefault="007F6CF8" w:rsidP="007F6CF8">
      <w:pPr>
        <w:pStyle w:val="Web"/>
        <w:numPr>
          <w:ilvl w:val="0"/>
          <w:numId w:val="2"/>
        </w:numPr>
        <w:snapToGrid w:val="0"/>
        <w:spacing w:before="40" w:after="40"/>
        <w:jc w:val="both"/>
        <w:rPr>
          <w:color w:val="000000" w:themeColor="text1"/>
          <w:rPrChange w:id="335" w:author="Shui-Pin Lee" w:date="2018-04-13T10:34:00Z">
            <w:rPr/>
          </w:rPrChange>
        </w:rPr>
      </w:pPr>
      <w:r w:rsidRPr="00695C20">
        <w:rPr>
          <w:rFonts w:ascii="Times New Roman" w:eastAsia="標楷體" w:hAnsi="Times New Roman" w:cs="Times New Roman" w:hint="eastAsia"/>
          <w:color w:val="000000" w:themeColor="text1"/>
          <w:rPrChange w:id="336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專題題目、指導老師或小組成員</w:t>
      </w:r>
      <w:proofErr w:type="gramStart"/>
      <w:r w:rsidRPr="00695C20">
        <w:rPr>
          <w:rFonts w:ascii="Times New Roman" w:eastAsia="標楷體" w:hAnsi="Times New Roman" w:cs="Times New Roman" w:hint="eastAsia"/>
          <w:color w:val="000000" w:themeColor="text1"/>
          <w:rPrChange w:id="337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異動需填寫</w:t>
      </w:r>
      <w:proofErr w:type="gramEnd"/>
      <w:r w:rsidRPr="00695C20">
        <w:rPr>
          <w:rFonts w:ascii="標楷體" w:eastAsia="標楷體" w:hAnsi="標楷體" w:cs="標楷體"/>
          <w:color w:val="000000" w:themeColor="text1"/>
          <w:rPrChange w:id="338" w:author="Shui-Pin Lee" w:date="2018-04-13T10:34:00Z">
            <w:rPr>
              <w:rFonts w:ascii="標楷體" w:eastAsia="標楷體" w:hAnsi="標楷體" w:cs="標楷體"/>
            </w:rPr>
          </w:rPrChange>
        </w:rPr>
        <w:t>專題</w:t>
      </w:r>
      <w:r w:rsidRPr="00695C20">
        <w:rPr>
          <w:rFonts w:ascii="Times New Roman" w:eastAsia="標楷體" w:hAnsi="Times New Roman" w:cs="Times New Roman" w:hint="eastAsia"/>
          <w:color w:val="000000" w:themeColor="text1"/>
          <w:rPrChange w:id="339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製作</w:t>
      </w:r>
      <w:r w:rsidRPr="00695C20">
        <w:rPr>
          <w:rFonts w:ascii="標楷體" w:eastAsia="標楷體" w:hAnsi="標楷體" w:cs="標楷體"/>
          <w:color w:val="000000" w:themeColor="text1"/>
          <w:rPrChange w:id="340" w:author="Shui-Pin Lee" w:date="2018-04-13T10:34:00Z">
            <w:rPr>
              <w:rFonts w:ascii="標楷體" w:eastAsia="標楷體" w:hAnsi="標楷體" w:cs="標楷體"/>
            </w:rPr>
          </w:rPrChange>
        </w:rPr>
        <w:t>異動申請表報系核備。</w:t>
      </w:r>
    </w:p>
    <w:p w:rsidR="007F6CF8" w:rsidRPr="00695C20" w:rsidRDefault="007F6CF8" w:rsidP="007F6CF8">
      <w:pPr>
        <w:pStyle w:val="Web"/>
        <w:snapToGrid w:val="0"/>
        <w:spacing w:before="40" w:after="40"/>
        <w:jc w:val="both"/>
        <w:rPr>
          <w:rFonts w:ascii="Times New Roman" w:eastAsia="標楷體" w:hAnsi="Times New Roman" w:cs="Times New Roman"/>
          <w:color w:val="000000" w:themeColor="text1"/>
          <w:rPrChange w:id="341" w:author="Shui-Pin Lee" w:date="2018-04-13T10:34:00Z">
            <w:rPr>
              <w:rFonts w:ascii="Times New Roman" w:eastAsia="標楷體" w:hAnsi="Times New Roman" w:cs="Times New Roman"/>
            </w:rPr>
          </w:rPrChange>
        </w:rPr>
      </w:pPr>
    </w:p>
    <w:p w:rsidR="007F6CF8" w:rsidRPr="00695C20" w:rsidRDefault="007F6CF8" w:rsidP="007F6CF8">
      <w:pPr>
        <w:pStyle w:val="Web"/>
        <w:snapToGrid w:val="0"/>
        <w:spacing w:before="40" w:after="40"/>
        <w:jc w:val="both"/>
        <w:rPr>
          <w:rFonts w:ascii="Times New Roman" w:eastAsia="標楷體" w:hAnsi="Times New Roman" w:cs="Times New Roman"/>
          <w:b/>
          <w:bCs/>
          <w:color w:val="000000" w:themeColor="text1"/>
          <w:rPrChange w:id="342" w:author="Shui-Pin Lee" w:date="2018-04-13T10:34:00Z">
            <w:rPr>
              <w:rFonts w:ascii="Times New Roman" w:eastAsia="標楷體" w:hAnsi="Times New Roman" w:cs="Times New Roman"/>
              <w:b/>
              <w:bCs/>
            </w:rPr>
          </w:rPrChange>
        </w:rPr>
      </w:pPr>
      <w:r w:rsidRPr="00695C20">
        <w:rPr>
          <w:rFonts w:ascii="Times New Roman" w:eastAsia="標楷體" w:hAnsi="Times New Roman" w:cs="Times New Roman" w:hint="eastAsia"/>
          <w:b/>
          <w:bCs/>
          <w:color w:val="000000" w:themeColor="text1"/>
          <w:rPrChange w:id="343" w:author="Shui-Pin Lee" w:date="2018-04-13T10:34:00Z">
            <w:rPr>
              <w:rFonts w:ascii="Times New Roman" w:eastAsia="標楷體" w:hAnsi="Times New Roman" w:cs="Times New Roman" w:hint="eastAsia"/>
              <w:b/>
              <w:bCs/>
            </w:rPr>
          </w:rPrChange>
        </w:rPr>
        <w:t>五、</w:t>
      </w:r>
      <w:r w:rsidRPr="00695C20">
        <w:rPr>
          <w:rFonts w:ascii="Times New Roman" w:eastAsia="標楷體" w:hAnsi="Times New Roman" w:cs="Times New Roman"/>
          <w:b/>
          <w:bCs/>
          <w:color w:val="000000" w:themeColor="text1"/>
          <w:rPrChange w:id="344" w:author="Shui-Pin Lee" w:date="2018-04-13T10:34:00Z">
            <w:rPr>
              <w:rFonts w:ascii="Times New Roman" w:eastAsia="標楷體" w:hAnsi="Times New Roman" w:cs="Times New Roman"/>
              <w:b/>
              <w:bCs/>
            </w:rPr>
          </w:rPrChange>
        </w:rPr>
        <w:t xml:space="preserve"> </w:t>
      </w:r>
      <w:r w:rsidRPr="00695C20">
        <w:rPr>
          <w:rFonts w:ascii="Times New Roman" w:eastAsia="標楷體" w:hAnsi="Times New Roman" w:cs="Times New Roman" w:hint="eastAsia"/>
          <w:b/>
          <w:bCs/>
          <w:color w:val="000000" w:themeColor="text1"/>
          <w:rPrChange w:id="345" w:author="Shui-Pin Lee" w:date="2018-04-13T10:34:00Z">
            <w:rPr>
              <w:rFonts w:ascii="Times New Roman" w:eastAsia="標楷體" w:hAnsi="Times New Roman" w:cs="Times New Roman" w:hint="eastAsia"/>
              <w:b/>
              <w:bCs/>
            </w:rPr>
          </w:rPrChange>
        </w:rPr>
        <w:t>指導老師</w:t>
      </w:r>
    </w:p>
    <w:p w:rsidR="007F6CF8" w:rsidRPr="00695C20" w:rsidRDefault="007F6CF8" w:rsidP="007F6CF8">
      <w:pPr>
        <w:pStyle w:val="Web"/>
        <w:numPr>
          <w:ilvl w:val="0"/>
          <w:numId w:val="3"/>
        </w:numPr>
        <w:snapToGrid w:val="0"/>
        <w:spacing w:before="40" w:after="40"/>
        <w:jc w:val="both"/>
        <w:rPr>
          <w:color w:val="000000" w:themeColor="text1"/>
          <w:rPrChange w:id="346" w:author="Shui-Pin Lee" w:date="2018-04-13T10:34:00Z">
            <w:rPr/>
          </w:rPrChange>
        </w:rPr>
      </w:pPr>
      <w:r w:rsidRPr="00695C20">
        <w:rPr>
          <w:rFonts w:ascii="Times New Roman" w:eastAsia="標楷體" w:hAnsi="Times New Roman" w:cs="Times New Roman" w:hint="eastAsia"/>
          <w:color w:val="000000" w:themeColor="text1"/>
          <w:rPrChange w:id="347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lastRenderedPageBreak/>
        <w:t>指導老師</w:t>
      </w:r>
      <w:r w:rsidRPr="00695C20">
        <w:rPr>
          <w:rFonts w:ascii="標楷體" w:eastAsia="標楷體" w:hAnsi="標楷體" w:cs="標楷體"/>
          <w:color w:val="000000" w:themeColor="text1"/>
          <w:rPrChange w:id="348" w:author="Shui-Pin Lee" w:date="2018-04-13T10:34:00Z">
            <w:rPr>
              <w:rFonts w:ascii="標楷體" w:eastAsia="標楷體" w:hAnsi="標楷體" w:cs="標楷體"/>
            </w:rPr>
          </w:rPrChange>
        </w:rPr>
        <w:t>原則上由本系專任教師擔任</w:t>
      </w:r>
      <w:r w:rsidRPr="00695C20">
        <w:rPr>
          <w:rFonts w:ascii="Times New Roman" w:eastAsia="標楷體" w:hAnsi="Times New Roman" w:cs="Times New Roman" w:hint="eastAsia"/>
          <w:color w:val="000000" w:themeColor="text1"/>
          <w:rPrChange w:id="349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。</w:t>
      </w:r>
    </w:p>
    <w:p w:rsidR="007F6CF8" w:rsidRPr="00695C20" w:rsidRDefault="007F6CF8" w:rsidP="007F6CF8">
      <w:pPr>
        <w:pStyle w:val="Web"/>
        <w:numPr>
          <w:ilvl w:val="0"/>
          <w:numId w:val="3"/>
        </w:numPr>
        <w:snapToGrid w:val="0"/>
        <w:spacing w:before="40" w:after="40"/>
        <w:jc w:val="both"/>
        <w:rPr>
          <w:color w:val="000000" w:themeColor="text1"/>
          <w:rPrChange w:id="350" w:author="Shui-Pin Lee" w:date="2018-04-13T10:34:00Z">
            <w:rPr/>
          </w:rPrChange>
        </w:rPr>
      </w:pPr>
      <w:r w:rsidRPr="00695C20">
        <w:rPr>
          <w:rFonts w:ascii="Times New Roman" w:eastAsia="標楷體" w:hAnsi="Times New Roman" w:cs="Times New Roman" w:hint="eastAsia"/>
          <w:color w:val="000000" w:themeColor="text1"/>
          <w:rPrChange w:id="351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指導老師負責指導學生選定題目、研究進行及審核等相關事務協調執行。</w:t>
      </w:r>
    </w:p>
    <w:p w:rsidR="007F6CF8" w:rsidRPr="00695C20" w:rsidRDefault="007F6CF8" w:rsidP="007F6CF8">
      <w:pPr>
        <w:pStyle w:val="Web"/>
        <w:numPr>
          <w:ilvl w:val="0"/>
          <w:numId w:val="3"/>
        </w:numPr>
        <w:snapToGrid w:val="0"/>
        <w:spacing w:before="40" w:after="40"/>
        <w:jc w:val="both"/>
        <w:rPr>
          <w:color w:val="000000" w:themeColor="text1"/>
          <w:rPrChange w:id="352" w:author="Shui-Pin Lee" w:date="2018-04-13T10:34:00Z">
            <w:rPr/>
          </w:rPrChange>
        </w:rPr>
      </w:pPr>
      <w:r w:rsidRPr="00695C20">
        <w:rPr>
          <w:rFonts w:ascii="Times New Roman" w:eastAsia="標楷體" w:hAnsi="Times New Roman" w:cs="Times New Roman" w:hint="eastAsia"/>
          <w:color w:val="000000" w:themeColor="text1"/>
          <w:rPrChange w:id="353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每位老師所指導之學生組別不分學制至多三組，特殊狀況須通知系專題委員會核備。</w:t>
      </w:r>
    </w:p>
    <w:p w:rsidR="007F6CF8" w:rsidRPr="00695C20" w:rsidDel="003769C8" w:rsidRDefault="007F6CF8" w:rsidP="007F6CF8">
      <w:pPr>
        <w:pStyle w:val="Web"/>
        <w:numPr>
          <w:ilvl w:val="0"/>
          <w:numId w:val="3"/>
        </w:numPr>
        <w:snapToGrid w:val="0"/>
        <w:spacing w:before="40" w:after="40"/>
        <w:jc w:val="both"/>
        <w:rPr>
          <w:del w:id="354" w:author="Shui-Pin Lee" w:date="2018-04-13T09:28:00Z"/>
          <w:rFonts w:ascii="Times New Roman" w:eastAsia="標楷體" w:hAnsi="Times New Roman" w:cs="Times New Roman"/>
          <w:color w:val="000000" w:themeColor="text1"/>
          <w:rPrChange w:id="355" w:author="Shui-Pin Lee" w:date="2018-04-13T10:34:00Z">
            <w:rPr>
              <w:del w:id="356" w:author="Shui-Pin Lee" w:date="2018-04-13T09:28:00Z"/>
              <w:rFonts w:ascii="Times New Roman" w:eastAsia="標楷體" w:hAnsi="Times New Roman" w:cs="Times New Roman"/>
            </w:rPr>
          </w:rPrChange>
        </w:rPr>
      </w:pPr>
      <w:del w:id="357" w:author="Shui-Pin Lee" w:date="2018-04-13T09:28:00Z">
        <w:r w:rsidRPr="00695C20" w:rsidDel="003769C8">
          <w:rPr>
            <w:rFonts w:eastAsia="標楷體" w:cs="Times New Roman" w:hint="eastAsia"/>
            <w:color w:val="000000" w:themeColor="text1"/>
            <w:rPrChange w:id="358" w:author="Shui-Pin Lee" w:date="2018-04-13T10:34:00Z">
              <w:rPr>
                <w:rFonts w:eastAsia="標楷體" w:cs="Times New Roman" w:hint="eastAsia"/>
              </w:rPr>
            </w:rPrChange>
          </w:rPr>
          <w:delText>專題學生需借用實驗室者，請指導老師與各實驗室負責老師協調，並遵守各實驗室使用規定；若學生未依實驗室規定使用，負責老師得拒絕借用實驗室。</w:delText>
        </w:r>
      </w:del>
    </w:p>
    <w:p w:rsidR="007F6CF8" w:rsidRPr="00695C20" w:rsidRDefault="007F6CF8" w:rsidP="007F6CF8">
      <w:pPr>
        <w:pStyle w:val="Web"/>
        <w:snapToGrid w:val="0"/>
        <w:spacing w:before="40" w:after="40"/>
        <w:jc w:val="both"/>
        <w:rPr>
          <w:color w:val="000000" w:themeColor="text1"/>
          <w:rPrChange w:id="359" w:author="Shui-Pin Lee" w:date="2018-04-13T10:34:00Z">
            <w:rPr/>
          </w:rPrChange>
        </w:rPr>
      </w:pPr>
      <w:r w:rsidRPr="00695C20">
        <w:rPr>
          <w:rFonts w:ascii="Times New Roman" w:eastAsia="標楷體" w:hAnsi="Times New Roman" w:cs="Times New Roman" w:hint="eastAsia"/>
          <w:b/>
          <w:bCs/>
          <w:color w:val="000000" w:themeColor="text1"/>
          <w:rPrChange w:id="360" w:author="Shui-Pin Lee" w:date="2018-04-13T10:34:00Z">
            <w:rPr>
              <w:rFonts w:ascii="Times New Roman" w:eastAsia="標楷體" w:hAnsi="Times New Roman" w:cs="Times New Roman" w:hint="eastAsia"/>
              <w:b/>
              <w:bCs/>
            </w:rPr>
          </w:rPrChange>
        </w:rPr>
        <w:t>六、</w:t>
      </w:r>
      <w:r w:rsidRPr="00695C20">
        <w:rPr>
          <w:rFonts w:ascii="Times New Roman" w:eastAsia="標楷體" w:hAnsi="Times New Roman" w:cs="Times New Roman"/>
          <w:b/>
          <w:bCs/>
          <w:color w:val="000000" w:themeColor="text1"/>
          <w:rPrChange w:id="361" w:author="Shui-Pin Lee" w:date="2018-04-13T10:34:00Z">
            <w:rPr>
              <w:rFonts w:ascii="Times New Roman" w:eastAsia="標楷體" w:hAnsi="Times New Roman" w:cs="Times New Roman"/>
              <w:b/>
              <w:bCs/>
            </w:rPr>
          </w:rPrChange>
        </w:rPr>
        <w:t xml:space="preserve"> </w:t>
      </w:r>
      <w:r w:rsidRPr="00695C20">
        <w:rPr>
          <w:rFonts w:ascii="Times New Roman" w:eastAsia="標楷體" w:hAnsi="Times New Roman" w:cs="Times New Roman" w:hint="eastAsia"/>
          <w:b/>
          <w:bCs/>
          <w:color w:val="000000" w:themeColor="text1"/>
          <w:rPrChange w:id="362" w:author="Shui-Pin Lee" w:date="2018-04-13T10:34:00Z">
            <w:rPr>
              <w:rFonts w:ascii="Times New Roman" w:eastAsia="標楷體" w:hAnsi="Times New Roman" w:cs="Times New Roman" w:hint="eastAsia"/>
              <w:b/>
              <w:bCs/>
            </w:rPr>
          </w:rPrChange>
        </w:rPr>
        <w:t>製作流程</w:t>
      </w:r>
    </w:p>
    <w:p w:rsidR="007F6CF8" w:rsidRPr="00695C20" w:rsidRDefault="007F6CF8" w:rsidP="007F6CF8">
      <w:pPr>
        <w:pStyle w:val="Web"/>
        <w:numPr>
          <w:ilvl w:val="0"/>
          <w:numId w:val="5"/>
        </w:numPr>
        <w:snapToGrid w:val="0"/>
        <w:spacing w:before="40" w:after="40"/>
        <w:jc w:val="both"/>
        <w:rPr>
          <w:color w:val="000000" w:themeColor="text1"/>
          <w:rPrChange w:id="363" w:author="Shui-Pin Lee" w:date="2018-04-13T10:34:00Z">
            <w:rPr/>
          </w:rPrChange>
        </w:rPr>
      </w:pPr>
      <w:r w:rsidRPr="00695C20">
        <w:rPr>
          <w:rFonts w:ascii="Times New Roman" w:eastAsia="標楷體" w:hAnsi="Times New Roman" w:cs="Times New Roman" w:hint="eastAsia"/>
          <w:color w:val="000000" w:themeColor="text1"/>
          <w:rPrChange w:id="364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四</w:t>
      </w:r>
      <w:proofErr w:type="gramStart"/>
      <w:r w:rsidRPr="00695C20">
        <w:rPr>
          <w:rFonts w:ascii="Times New Roman" w:eastAsia="標楷體" w:hAnsi="Times New Roman" w:cs="Times New Roman" w:hint="eastAsia"/>
          <w:color w:val="000000" w:themeColor="text1"/>
          <w:rPrChange w:id="365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技部各小組</w:t>
      </w:r>
      <w:proofErr w:type="gramEnd"/>
      <w:r w:rsidRPr="00695C20">
        <w:rPr>
          <w:rFonts w:ascii="Times New Roman" w:eastAsia="標楷體" w:hAnsi="Times New Roman" w:cs="Times New Roman" w:hint="eastAsia"/>
          <w:color w:val="000000" w:themeColor="text1"/>
          <w:rPrChange w:id="366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應於大二下學期期末考前三</w:t>
      </w:r>
      <w:proofErr w:type="gramStart"/>
      <w:r w:rsidRPr="00695C20">
        <w:rPr>
          <w:rFonts w:ascii="Times New Roman" w:eastAsia="標楷體" w:hAnsi="Times New Roman" w:cs="Times New Roman" w:hint="eastAsia"/>
          <w:color w:val="000000" w:themeColor="text1"/>
          <w:rPrChange w:id="367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週</w:t>
      </w:r>
      <w:proofErr w:type="gramEnd"/>
      <w:r w:rsidRPr="00695C20">
        <w:rPr>
          <w:rFonts w:ascii="Times New Roman" w:eastAsia="標楷體" w:hAnsi="Times New Roman" w:cs="Times New Roman" w:hint="eastAsia"/>
          <w:color w:val="000000" w:themeColor="text1"/>
          <w:rPrChange w:id="368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（約第十五</w:t>
      </w:r>
      <w:proofErr w:type="gramStart"/>
      <w:r w:rsidRPr="00695C20">
        <w:rPr>
          <w:rFonts w:ascii="Times New Roman" w:eastAsia="標楷體" w:hAnsi="Times New Roman" w:cs="Times New Roman" w:hint="eastAsia"/>
          <w:color w:val="000000" w:themeColor="text1"/>
          <w:rPrChange w:id="369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週</w:t>
      </w:r>
      <w:proofErr w:type="gramEnd"/>
      <w:r w:rsidRPr="00695C20">
        <w:rPr>
          <w:rFonts w:ascii="Times New Roman" w:eastAsia="標楷體" w:hAnsi="Times New Roman" w:cs="Times New Roman" w:hint="eastAsia"/>
          <w:color w:val="000000" w:themeColor="text1"/>
          <w:rPrChange w:id="370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）成立並且委請指導教授。而於大三第一學期第三</w:t>
      </w:r>
      <w:proofErr w:type="gramStart"/>
      <w:r w:rsidRPr="00695C20">
        <w:rPr>
          <w:rFonts w:ascii="Times New Roman" w:eastAsia="標楷體" w:hAnsi="Times New Roman" w:cs="Times New Roman" w:hint="eastAsia"/>
          <w:color w:val="000000" w:themeColor="text1"/>
          <w:rPrChange w:id="371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週</w:t>
      </w:r>
      <w:proofErr w:type="gramEnd"/>
      <w:r w:rsidRPr="00695C20">
        <w:rPr>
          <w:rFonts w:ascii="Times New Roman" w:eastAsia="標楷體" w:hAnsi="Times New Roman" w:cs="Times New Roman" w:hint="eastAsia"/>
          <w:color w:val="000000" w:themeColor="text1"/>
          <w:rPrChange w:id="372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，提交專題製作計劃申請書，經指導老師審核評分後，送專題委員會並報系備查。</w:t>
      </w:r>
    </w:p>
    <w:p w:rsidR="007F6CF8" w:rsidRPr="00695C20" w:rsidRDefault="007F6CF8" w:rsidP="007F6CF8">
      <w:pPr>
        <w:pStyle w:val="Web"/>
        <w:numPr>
          <w:ilvl w:val="0"/>
          <w:numId w:val="5"/>
        </w:numPr>
        <w:snapToGrid w:val="0"/>
        <w:spacing w:before="40" w:after="40"/>
        <w:jc w:val="both"/>
        <w:rPr>
          <w:color w:val="000000" w:themeColor="text1"/>
          <w:rPrChange w:id="373" w:author="Shui-Pin Lee" w:date="2018-04-13T10:34:00Z">
            <w:rPr/>
          </w:rPrChange>
        </w:rPr>
      </w:pPr>
      <w:r w:rsidRPr="00695C20">
        <w:rPr>
          <w:rFonts w:ascii="Times New Roman" w:eastAsia="標楷體" w:hAnsi="Times New Roman" w:cs="Times New Roman" w:hint="eastAsia"/>
          <w:color w:val="000000" w:themeColor="text1"/>
          <w:rPrChange w:id="374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各組於第一學期期末經指導老師審核評分後，送專題委員會</w:t>
      </w:r>
      <w:r w:rsidRPr="00695C20">
        <w:rPr>
          <w:rFonts w:eastAsia="標楷體" w:cs="標楷體" w:hint="eastAsia"/>
          <w:color w:val="000000" w:themeColor="text1"/>
          <w:rPrChange w:id="375" w:author="Shui-Pin Lee" w:date="2018-04-13T10:34:00Z">
            <w:rPr>
              <w:rFonts w:eastAsia="標楷體" w:cs="標楷體" w:hint="eastAsia"/>
            </w:rPr>
          </w:rPrChange>
        </w:rPr>
        <w:t>並</w:t>
      </w:r>
      <w:r w:rsidRPr="00695C20">
        <w:rPr>
          <w:rFonts w:ascii="Times New Roman" w:eastAsia="標楷體" w:hAnsi="Times New Roman" w:cs="Times New Roman" w:hint="eastAsia"/>
          <w:color w:val="000000" w:themeColor="text1"/>
          <w:rPrChange w:id="376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報系備查。</w:t>
      </w:r>
    </w:p>
    <w:p w:rsidR="007F6CF8" w:rsidRPr="00695C20" w:rsidRDefault="007F6CF8" w:rsidP="007F6CF8">
      <w:pPr>
        <w:pStyle w:val="Web"/>
        <w:numPr>
          <w:ilvl w:val="0"/>
          <w:numId w:val="5"/>
        </w:numPr>
        <w:snapToGrid w:val="0"/>
        <w:spacing w:before="40" w:after="40"/>
        <w:jc w:val="both"/>
        <w:rPr>
          <w:color w:val="000000" w:themeColor="text1"/>
          <w:rPrChange w:id="377" w:author="Shui-Pin Lee" w:date="2018-04-13T10:34:00Z">
            <w:rPr/>
          </w:rPrChange>
        </w:rPr>
      </w:pPr>
      <w:r w:rsidRPr="00695C20">
        <w:rPr>
          <w:rFonts w:ascii="Times New Roman" w:eastAsia="標楷體" w:hAnsi="Times New Roman" w:cs="Times New Roman" w:hint="eastAsia"/>
          <w:color w:val="000000" w:themeColor="text1"/>
          <w:rPrChange w:id="378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專題製作成果報告書應於第二學期期末考前一個月前（約第十五</w:t>
      </w:r>
      <w:proofErr w:type="gramStart"/>
      <w:r w:rsidRPr="00695C20">
        <w:rPr>
          <w:rFonts w:ascii="Times New Roman" w:eastAsia="標楷體" w:hAnsi="Times New Roman" w:cs="Times New Roman" w:hint="eastAsia"/>
          <w:color w:val="000000" w:themeColor="text1"/>
          <w:rPrChange w:id="379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週</w:t>
      </w:r>
      <w:proofErr w:type="gramEnd"/>
      <w:r w:rsidRPr="00695C20">
        <w:rPr>
          <w:rFonts w:ascii="Times New Roman" w:eastAsia="標楷體" w:hAnsi="Times New Roman" w:cs="Times New Roman" w:hint="eastAsia"/>
          <w:color w:val="000000" w:themeColor="text1"/>
          <w:rPrChange w:id="380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），繳交指導老師，並由專題委員會安排口試。</w:t>
      </w:r>
    </w:p>
    <w:p w:rsidR="007F6CF8" w:rsidRPr="00695C20" w:rsidRDefault="007F6CF8" w:rsidP="007F6CF8">
      <w:pPr>
        <w:pStyle w:val="Web"/>
        <w:numPr>
          <w:ilvl w:val="0"/>
          <w:numId w:val="5"/>
        </w:numPr>
        <w:snapToGrid w:val="0"/>
        <w:spacing w:before="40" w:after="40"/>
        <w:jc w:val="both"/>
        <w:rPr>
          <w:color w:val="000000" w:themeColor="text1"/>
          <w:rPrChange w:id="381" w:author="Shui-Pin Lee" w:date="2018-04-13T10:34:00Z">
            <w:rPr/>
          </w:rPrChange>
        </w:rPr>
      </w:pPr>
      <w:r w:rsidRPr="00695C20">
        <w:rPr>
          <w:rFonts w:ascii="Times New Roman" w:eastAsia="標楷體" w:hAnsi="Times New Roman" w:cs="Times New Roman" w:hint="eastAsia"/>
          <w:color w:val="000000" w:themeColor="text1"/>
          <w:rPrChange w:id="382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各組於口試後一</w:t>
      </w:r>
      <w:proofErr w:type="gramStart"/>
      <w:r w:rsidRPr="00695C20">
        <w:rPr>
          <w:rFonts w:ascii="Times New Roman" w:eastAsia="標楷體" w:hAnsi="Times New Roman" w:cs="Times New Roman" w:hint="eastAsia"/>
          <w:color w:val="000000" w:themeColor="text1"/>
          <w:rPrChange w:id="383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週</w:t>
      </w:r>
      <w:proofErr w:type="gramEnd"/>
      <w:r w:rsidRPr="00695C20">
        <w:rPr>
          <w:rFonts w:ascii="Times New Roman" w:eastAsia="標楷體" w:hAnsi="Times New Roman" w:cs="Times New Roman" w:hint="eastAsia"/>
          <w:color w:val="000000" w:themeColor="text1"/>
          <w:rPrChange w:id="384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內繳交最終版本之書面</w:t>
      </w:r>
      <w:proofErr w:type="gramStart"/>
      <w:r w:rsidRPr="00695C20">
        <w:rPr>
          <w:rFonts w:ascii="Times New Roman" w:eastAsia="標楷體" w:hAnsi="Times New Roman" w:cs="Times New Roman" w:hint="eastAsia"/>
          <w:color w:val="000000" w:themeColor="text1"/>
          <w:rPrChange w:id="385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報告至系辦公室</w:t>
      </w:r>
      <w:proofErr w:type="gramEnd"/>
      <w:r w:rsidRPr="00695C20">
        <w:rPr>
          <w:rFonts w:ascii="Times New Roman" w:eastAsia="標楷體" w:hAnsi="Times New Roman" w:cs="Times New Roman" w:hint="eastAsia"/>
          <w:color w:val="000000" w:themeColor="text1"/>
          <w:rPrChange w:id="386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。</w:t>
      </w:r>
    </w:p>
    <w:p w:rsidR="007F6CF8" w:rsidRPr="00695C20" w:rsidRDefault="007F6CF8" w:rsidP="007F6CF8">
      <w:pPr>
        <w:pStyle w:val="Web"/>
        <w:snapToGrid w:val="0"/>
        <w:spacing w:before="40" w:after="40"/>
        <w:ind w:left="454"/>
        <w:jc w:val="both"/>
        <w:rPr>
          <w:rFonts w:ascii="Times New Roman" w:eastAsia="標楷體" w:hAnsi="Times New Roman" w:cs="Times New Roman"/>
          <w:color w:val="000000" w:themeColor="text1"/>
          <w:rPrChange w:id="387" w:author="Shui-Pin Lee" w:date="2018-04-13T10:34:00Z">
            <w:rPr>
              <w:rFonts w:ascii="Times New Roman" w:eastAsia="標楷體" w:hAnsi="Times New Roman" w:cs="Times New Roman"/>
            </w:rPr>
          </w:rPrChange>
        </w:rPr>
      </w:pPr>
    </w:p>
    <w:tbl>
      <w:tblPr>
        <w:tblW w:w="79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0"/>
        <w:gridCol w:w="458"/>
        <w:gridCol w:w="493"/>
        <w:gridCol w:w="476"/>
        <w:gridCol w:w="249"/>
        <w:gridCol w:w="227"/>
        <w:gridCol w:w="475"/>
        <w:gridCol w:w="476"/>
        <w:gridCol w:w="476"/>
        <w:gridCol w:w="470"/>
        <w:gridCol w:w="481"/>
        <w:gridCol w:w="476"/>
        <w:gridCol w:w="476"/>
        <w:gridCol w:w="476"/>
        <w:gridCol w:w="486"/>
      </w:tblGrid>
      <w:tr w:rsidR="00695C20" w:rsidRPr="00695C20" w:rsidTr="008F40DC">
        <w:trPr>
          <w:cantSplit/>
          <w:jc w:val="center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ind w:right="-79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388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pacing w:before="0" w:after="0"/>
              <w:jc w:val="both"/>
              <w:rPr>
                <w:color w:val="000000" w:themeColor="text1"/>
                <w:rPrChange w:id="389" w:author="Shui-Pin Lee" w:date="2018-04-13T10:34:00Z">
                  <w:rPr/>
                </w:rPrChange>
              </w:rPr>
            </w:pPr>
            <w:r w:rsidRPr="00695C20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14"/>
                <w:szCs w:val="14"/>
                <w:rPrChange w:id="390" w:author="Shui-Pin Lee" w:date="2018-04-13T10:34:00Z">
                  <w:rPr>
                    <w:rFonts w:ascii="Times New Roman" w:eastAsia="標楷體" w:hAnsi="Times New Roman" w:cs="Times New Roman" w:hint="eastAsia"/>
                    <w:spacing w:val="-10"/>
                    <w:sz w:val="14"/>
                    <w:szCs w:val="14"/>
                  </w:rPr>
                </w:rPrChange>
              </w:rPr>
              <w:t>大二下</w:t>
            </w:r>
            <w:r w:rsidRPr="00695C20">
              <w:rPr>
                <w:rFonts w:ascii="Times New Roman" w:eastAsia="標楷體" w:hAnsi="Times New Roman" w:cs="Times New Roman"/>
                <w:color w:val="000000" w:themeColor="text1"/>
                <w:sz w:val="14"/>
                <w:szCs w:val="14"/>
                <w:rPrChange w:id="391" w:author="Shui-Pin Lee" w:date="2018-04-13T10:34:00Z">
                  <w:rPr>
                    <w:rFonts w:ascii="Times New Roman" w:eastAsia="標楷體" w:hAnsi="Times New Roman" w:cs="Times New Roman"/>
                    <w:sz w:val="14"/>
                    <w:szCs w:val="14"/>
                  </w:rPr>
                </w:rPrChange>
              </w:rPr>
              <w:t xml:space="preserve">  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392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  <w:r w:rsidRPr="00695C20">
              <w:rPr>
                <w:rFonts w:ascii="Times New Roman" w:eastAsia="標楷體" w:hAnsi="Times New Roman" w:cs="Times New Roman" w:hint="eastAsia"/>
                <w:color w:val="000000" w:themeColor="text1"/>
                <w:rPrChange w:id="393" w:author="Shui-Pin Lee" w:date="2018-04-13T10:34:00Z">
                  <w:rPr>
                    <w:rFonts w:ascii="Times New Roman" w:eastAsia="標楷體" w:hAnsi="Times New Roman" w:cs="Times New Roman" w:hint="eastAsia"/>
                  </w:rPr>
                </w:rPrChange>
              </w:rPr>
              <w:t>暑假</w:t>
            </w:r>
          </w:p>
        </w:tc>
        <w:tc>
          <w:tcPr>
            <w:tcW w:w="2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394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  <w:r w:rsidRPr="00695C20">
              <w:rPr>
                <w:rFonts w:ascii="Times New Roman" w:eastAsia="標楷體" w:hAnsi="Times New Roman" w:cs="Times New Roman" w:hint="eastAsia"/>
                <w:color w:val="000000" w:themeColor="text1"/>
                <w:rPrChange w:id="395" w:author="Shui-Pin Lee" w:date="2018-04-13T10:34:00Z">
                  <w:rPr>
                    <w:rFonts w:ascii="Times New Roman" w:eastAsia="標楷體" w:hAnsi="Times New Roman" w:cs="Times New Roman" w:hint="eastAsia"/>
                  </w:rPr>
                </w:rPrChange>
              </w:rPr>
              <w:t>大三上</w:t>
            </w:r>
          </w:p>
        </w:tc>
        <w:tc>
          <w:tcPr>
            <w:tcW w:w="2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396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  <w:r w:rsidRPr="00695C20">
              <w:rPr>
                <w:rFonts w:ascii="Times New Roman" w:eastAsia="標楷體" w:hAnsi="Times New Roman" w:cs="Times New Roman" w:hint="eastAsia"/>
                <w:color w:val="000000" w:themeColor="text1"/>
                <w:rPrChange w:id="397" w:author="Shui-Pin Lee" w:date="2018-04-13T10:34:00Z">
                  <w:rPr>
                    <w:rFonts w:ascii="Times New Roman" w:eastAsia="標楷體" w:hAnsi="Times New Roman" w:cs="Times New Roman" w:hint="eastAsia"/>
                  </w:rPr>
                </w:rPrChange>
              </w:rPr>
              <w:t>大三下</w:t>
            </w:r>
          </w:p>
        </w:tc>
      </w:tr>
      <w:tr w:rsidR="00695C20" w:rsidRPr="00695C20" w:rsidTr="008F40DC">
        <w:trPr>
          <w:cantSplit/>
          <w:trHeight w:val="449"/>
          <w:jc w:val="center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rPr>
                <w:color w:val="000000" w:themeColor="text1"/>
                <w:rPrChange w:id="398" w:author="Shui-Pin Lee" w:date="2018-04-13T10:34:00Z">
                  <w:rPr/>
                </w:rPrChange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399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  <w:r w:rsidRPr="00695C20">
              <w:rPr>
                <w:rFonts w:ascii="Times New Roman" w:eastAsia="標楷體" w:hAnsi="Times New Roman" w:cs="Times New Roman"/>
                <w:color w:val="000000" w:themeColor="text1"/>
                <w:rPrChange w:id="400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  <w:t>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01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  <w:r w:rsidRPr="00695C20">
              <w:rPr>
                <w:rFonts w:ascii="Times New Roman" w:eastAsia="標楷體" w:hAnsi="Times New Roman" w:cs="Times New Roman"/>
                <w:color w:val="000000" w:themeColor="text1"/>
                <w:rPrChange w:id="402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  <w:t>7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03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  <w:r w:rsidRPr="00695C20">
              <w:rPr>
                <w:rFonts w:ascii="Times New Roman" w:eastAsia="標楷體" w:hAnsi="Times New Roman" w:cs="Times New Roman"/>
                <w:color w:val="000000" w:themeColor="text1"/>
                <w:rPrChange w:id="404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  <w:t>8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05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  <w:r w:rsidRPr="00695C20">
              <w:rPr>
                <w:rFonts w:ascii="Times New Roman" w:eastAsia="標楷體" w:hAnsi="Times New Roman" w:cs="Times New Roman"/>
                <w:color w:val="000000" w:themeColor="text1"/>
                <w:rPrChange w:id="406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  <w:t>9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07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  <w:r w:rsidRPr="00695C20">
              <w:rPr>
                <w:rFonts w:ascii="Times New Roman" w:eastAsia="標楷體" w:hAnsi="Times New Roman" w:cs="Times New Roman"/>
                <w:color w:val="000000" w:themeColor="text1"/>
                <w:rPrChange w:id="408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  <w:t>10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09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  <w:r w:rsidRPr="00695C20">
              <w:rPr>
                <w:rFonts w:ascii="Times New Roman" w:eastAsia="標楷體" w:hAnsi="Times New Roman" w:cs="Times New Roman"/>
                <w:color w:val="000000" w:themeColor="text1"/>
                <w:rPrChange w:id="410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  <w:t>11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11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  <w:r w:rsidRPr="00695C20">
              <w:rPr>
                <w:rFonts w:ascii="Times New Roman" w:eastAsia="標楷體" w:hAnsi="Times New Roman" w:cs="Times New Roman"/>
                <w:color w:val="000000" w:themeColor="text1"/>
                <w:rPrChange w:id="412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  <w:t>12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13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  <w:r w:rsidRPr="00695C20">
              <w:rPr>
                <w:rFonts w:ascii="Times New Roman" w:eastAsia="標楷體" w:hAnsi="Times New Roman" w:cs="Times New Roman"/>
                <w:color w:val="000000" w:themeColor="text1"/>
                <w:rPrChange w:id="414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15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  <w:r w:rsidRPr="00695C20">
              <w:rPr>
                <w:rFonts w:ascii="Times New Roman" w:eastAsia="標楷體" w:hAnsi="Times New Roman" w:cs="Times New Roman"/>
                <w:color w:val="000000" w:themeColor="text1"/>
                <w:rPrChange w:id="416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17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  <w:r w:rsidRPr="00695C20">
              <w:rPr>
                <w:rFonts w:ascii="Times New Roman" w:eastAsia="標楷體" w:hAnsi="Times New Roman" w:cs="Times New Roman"/>
                <w:color w:val="000000" w:themeColor="text1"/>
                <w:rPrChange w:id="418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19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  <w:r w:rsidRPr="00695C20">
              <w:rPr>
                <w:rFonts w:ascii="Times New Roman" w:eastAsia="標楷體" w:hAnsi="Times New Roman" w:cs="Times New Roman"/>
                <w:color w:val="000000" w:themeColor="text1"/>
                <w:rPrChange w:id="420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21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  <w:r w:rsidRPr="00695C20">
              <w:rPr>
                <w:rFonts w:ascii="Times New Roman" w:eastAsia="標楷體" w:hAnsi="Times New Roman" w:cs="Times New Roman"/>
                <w:color w:val="000000" w:themeColor="text1"/>
                <w:rPrChange w:id="422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  <w:t>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23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  <w:r w:rsidRPr="00695C20">
              <w:rPr>
                <w:rFonts w:ascii="Times New Roman" w:eastAsia="標楷體" w:hAnsi="Times New Roman" w:cs="Times New Roman"/>
                <w:color w:val="000000" w:themeColor="text1"/>
                <w:rPrChange w:id="424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  <w:t>6</w:t>
            </w:r>
          </w:p>
        </w:tc>
      </w:tr>
      <w:tr w:rsidR="00695C20" w:rsidRPr="00695C20" w:rsidTr="008F40DC">
        <w:trPr>
          <w:jc w:val="center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pacing w:before="0" w:after="0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rPrChange w:id="425" w:author="Shui-Pin Lee" w:date="2018-04-13T10:34:00Z">
                  <w:rPr>
                    <w:rFonts w:ascii="Times New Roman" w:eastAsia="標楷體" w:hAnsi="Times New Roman" w:cs="Times New Roman"/>
                    <w:sz w:val="18"/>
                    <w:szCs w:val="18"/>
                  </w:rPr>
                </w:rPrChange>
              </w:rPr>
            </w:pPr>
            <w:r w:rsidRPr="00695C20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  <w:rPrChange w:id="426" w:author="Shui-Pin Lee" w:date="2018-04-13T10:34:00Z">
                  <w:rPr>
                    <w:rFonts w:ascii="Times New Roman" w:eastAsia="標楷體" w:hAnsi="Times New Roman" w:cs="Times New Roman" w:hint="eastAsia"/>
                    <w:sz w:val="18"/>
                    <w:szCs w:val="18"/>
                  </w:rPr>
                </w:rPrChange>
              </w:rPr>
              <w:t>分組並委請指導老師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rPrChange w:id="427" w:author="Shui-Pin Lee" w:date="2018-04-13T10:34:00Z">
                  <w:rPr>
                    <w:rFonts w:ascii="標楷體" w:eastAsia="標楷體" w:hAnsi="標楷體" w:cs="標楷體"/>
                    <w:sz w:val="20"/>
                  </w:rPr>
                </w:rPrChange>
              </w:rPr>
            </w:pPr>
            <w:r w:rsidRPr="00695C20">
              <w:rPr>
                <w:rFonts w:ascii="標楷體" w:eastAsia="標楷體" w:hAnsi="標楷體" w:cs="標楷體"/>
                <w:color w:val="000000" w:themeColor="text1"/>
                <w:sz w:val="20"/>
                <w:rPrChange w:id="428" w:author="Shui-Pin Lee" w:date="2018-04-13T10:34:00Z">
                  <w:rPr>
                    <w:rFonts w:ascii="標楷體" w:eastAsia="標楷體" w:hAnsi="標楷體" w:cs="標楷體"/>
                    <w:sz w:val="20"/>
                  </w:rPr>
                </w:rPrChange>
              </w:rPr>
              <w:t>⊙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rPrChange w:id="429" w:author="Shui-Pin Lee" w:date="2018-04-13T10:34:00Z">
                  <w:rPr>
                    <w:rFonts w:ascii="標楷體" w:eastAsia="標楷體" w:hAnsi="標楷體" w:cs="標楷體"/>
                    <w:sz w:val="20"/>
                  </w:rPr>
                </w:rPrChange>
              </w:rPr>
            </w:pPr>
            <w:r w:rsidRPr="00695C20">
              <w:rPr>
                <w:rFonts w:ascii="標楷體" w:eastAsia="標楷體" w:hAnsi="標楷體" w:cs="標楷體"/>
                <w:color w:val="000000" w:themeColor="text1"/>
                <w:sz w:val="20"/>
                <w:rPrChange w:id="430" w:author="Shui-Pin Lee" w:date="2018-04-13T10:34:00Z">
                  <w:rPr>
                    <w:rFonts w:ascii="標楷體" w:eastAsia="標楷體" w:hAnsi="標楷體" w:cs="標楷體"/>
                    <w:sz w:val="20"/>
                  </w:rPr>
                </w:rPrChange>
              </w:rPr>
              <w:t>⊙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rPrChange w:id="431" w:author="Shui-Pin Lee" w:date="2018-04-13T10:34:00Z">
                  <w:rPr>
                    <w:rFonts w:ascii="標楷體" w:eastAsia="標楷體" w:hAnsi="標楷體" w:cs="標楷體"/>
                    <w:sz w:val="20"/>
                  </w:rPr>
                </w:rPrChange>
              </w:rPr>
            </w:pPr>
            <w:r w:rsidRPr="00695C20">
              <w:rPr>
                <w:rFonts w:ascii="標楷體" w:eastAsia="標楷體" w:hAnsi="標楷體" w:cs="標楷體"/>
                <w:color w:val="000000" w:themeColor="text1"/>
                <w:sz w:val="20"/>
                <w:rPrChange w:id="432" w:author="Shui-Pin Lee" w:date="2018-04-13T10:34:00Z">
                  <w:rPr>
                    <w:rFonts w:ascii="標楷體" w:eastAsia="標楷體" w:hAnsi="標楷體" w:cs="標楷體"/>
                    <w:sz w:val="20"/>
                  </w:rPr>
                </w:rPrChange>
              </w:rPr>
              <w:t>⊙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rPrChange w:id="433" w:author="Shui-Pin Lee" w:date="2018-04-13T10:34:00Z">
                  <w:rPr>
                    <w:rFonts w:ascii="標楷體" w:eastAsia="標楷體" w:hAnsi="標楷體" w:cs="標楷體"/>
                    <w:sz w:val="20"/>
                  </w:rPr>
                </w:rPrChange>
              </w:rPr>
            </w:pPr>
            <w:r w:rsidRPr="00695C20">
              <w:rPr>
                <w:rFonts w:ascii="標楷體" w:eastAsia="標楷體" w:hAnsi="標楷體" w:cs="標楷體"/>
                <w:color w:val="000000" w:themeColor="text1"/>
                <w:sz w:val="20"/>
                <w:rPrChange w:id="434" w:author="Shui-Pin Lee" w:date="2018-04-13T10:34:00Z">
                  <w:rPr>
                    <w:rFonts w:ascii="標楷體" w:eastAsia="標楷體" w:hAnsi="標楷體" w:cs="標楷體"/>
                    <w:sz w:val="20"/>
                  </w:rPr>
                </w:rPrChange>
              </w:rPr>
              <w:t>⊙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rPrChange w:id="435" w:author="Shui-Pin Lee" w:date="2018-04-13T10:34:00Z">
                  <w:rPr>
                    <w:rFonts w:ascii="標楷體" w:eastAsia="標楷體" w:hAnsi="標楷體" w:cs="標楷體"/>
                    <w:sz w:val="20"/>
                  </w:rPr>
                </w:rPrChange>
              </w:rPr>
            </w:pPr>
            <w:r w:rsidRPr="00695C20">
              <w:rPr>
                <w:rFonts w:ascii="標楷體" w:eastAsia="標楷體" w:hAnsi="標楷體" w:cs="標楷體"/>
                <w:color w:val="000000" w:themeColor="text1"/>
                <w:sz w:val="20"/>
                <w:rPrChange w:id="436" w:author="Shui-Pin Lee" w:date="2018-04-13T10:34:00Z">
                  <w:rPr>
                    <w:rFonts w:ascii="標楷體" w:eastAsia="標楷體" w:hAnsi="標楷體" w:cs="標楷體"/>
                    <w:sz w:val="20"/>
                  </w:rPr>
                </w:rPrChange>
              </w:rPr>
              <w:t>⊙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37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38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39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40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41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42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43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44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</w:tr>
      <w:tr w:rsidR="00695C20" w:rsidRPr="00695C20" w:rsidTr="008F40DC">
        <w:trPr>
          <w:jc w:val="center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rPrChange w:id="445" w:author="Shui-Pin Lee" w:date="2018-04-13T10:34:00Z">
                  <w:rPr>
                    <w:rFonts w:ascii="Times New Roman" w:eastAsia="標楷體" w:hAnsi="Times New Roman" w:cs="Times New Roman"/>
                    <w:sz w:val="18"/>
                    <w:szCs w:val="18"/>
                  </w:rPr>
                </w:rPrChange>
              </w:rPr>
            </w:pPr>
            <w:r w:rsidRPr="00695C20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  <w:rPrChange w:id="446" w:author="Shui-Pin Lee" w:date="2018-04-13T10:34:00Z">
                  <w:rPr>
                    <w:rFonts w:ascii="Times New Roman" w:eastAsia="標楷體" w:hAnsi="Times New Roman" w:cs="Times New Roman" w:hint="eastAsia"/>
                    <w:sz w:val="18"/>
                    <w:szCs w:val="18"/>
                  </w:rPr>
                </w:rPrChange>
              </w:rPr>
              <w:t>提交期初申請書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47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48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49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rPrChange w:id="450" w:author="Shui-Pin Lee" w:date="2018-04-13T10:34:00Z">
                  <w:rPr>
                    <w:rFonts w:ascii="Times New Roman" w:eastAsia="標楷體" w:hAnsi="Times New Roman" w:cs="Times New Roman"/>
                    <w:sz w:val="20"/>
                  </w:rPr>
                </w:rPrChange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rPrChange w:id="451" w:author="Shui-Pin Lee" w:date="2018-04-13T10:34:00Z">
                  <w:rPr>
                    <w:rFonts w:ascii="標楷體" w:eastAsia="標楷體" w:hAnsi="標楷體" w:cs="標楷體"/>
                    <w:sz w:val="20"/>
                  </w:rPr>
                </w:rPrChange>
              </w:rPr>
            </w:pPr>
            <w:r w:rsidRPr="00695C20">
              <w:rPr>
                <w:rFonts w:ascii="標楷體" w:eastAsia="標楷體" w:hAnsi="標楷體" w:cs="標楷體"/>
                <w:color w:val="000000" w:themeColor="text1"/>
                <w:sz w:val="20"/>
                <w:rPrChange w:id="452" w:author="Shui-Pin Lee" w:date="2018-04-13T10:34:00Z">
                  <w:rPr>
                    <w:rFonts w:ascii="標楷體" w:eastAsia="標楷體" w:hAnsi="標楷體" w:cs="標楷體"/>
                    <w:sz w:val="20"/>
                  </w:rPr>
                </w:rPrChange>
              </w:rPr>
              <w:t>⊙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53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54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55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56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57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58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59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60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</w:tr>
      <w:tr w:rsidR="00695C20" w:rsidRPr="00695C20" w:rsidTr="008F40DC">
        <w:trPr>
          <w:jc w:val="center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pacing w:before="0" w:after="0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rPrChange w:id="461" w:author="Shui-Pin Lee" w:date="2018-04-13T10:34:00Z">
                  <w:rPr>
                    <w:rFonts w:ascii="Times New Roman" w:eastAsia="標楷體" w:hAnsi="Times New Roman" w:cs="Times New Roman"/>
                    <w:sz w:val="18"/>
                    <w:szCs w:val="18"/>
                  </w:rPr>
                </w:rPrChange>
              </w:rPr>
            </w:pPr>
            <w:r w:rsidRPr="00695C20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  <w:rPrChange w:id="462" w:author="Shui-Pin Lee" w:date="2018-04-13T10:34:00Z">
                  <w:rPr>
                    <w:rFonts w:ascii="Times New Roman" w:eastAsia="標楷體" w:hAnsi="Times New Roman" w:cs="Times New Roman" w:hint="eastAsia"/>
                    <w:sz w:val="18"/>
                    <w:szCs w:val="18"/>
                  </w:rPr>
                </w:rPrChange>
              </w:rPr>
              <w:t>送出上學期成績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63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64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65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66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67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68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69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rPrChange w:id="470" w:author="Shui-Pin Lee" w:date="2018-04-13T10:34:00Z">
                  <w:rPr>
                    <w:rFonts w:ascii="標楷體" w:eastAsia="標楷體" w:hAnsi="標楷體" w:cs="標楷體"/>
                    <w:sz w:val="20"/>
                  </w:rPr>
                </w:rPrChange>
              </w:rPr>
            </w:pPr>
            <w:r w:rsidRPr="00695C20">
              <w:rPr>
                <w:rFonts w:ascii="標楷體" w:eastAsia="標楷體" w:hAnsi="標楷體" w:cs="標楷體"/>
                <w:color w:val="000000" w:themeColor="text1"/>
                <w:sz w:val="20"/>
                <w:rPrChange w:id="471" w:author="Shui-Pin Lee" w:date="2018-04-13T10:34:00Z">
                  <w:rPr>
                    <w:rFonts w:ascii="標楷體" w:eastAsia="標楷體" w:hAnsi="標楷體" w:cs="標楷體"/>
                    <w:sz w:val="20"/>
                  </w:rPr>
                </w:rPrChange>
              </w:rPr>
              <w:t>⊙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72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73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74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75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76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</w:tr>
      <w:tr w:rsidR="00695C20" w:rsidRPr="00695C20" w:rsidTr="008F40DC">
        <w:trPr>
          <w:jc w:val="center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rPrChange w:id="477" w:author="Shui-Pin Lee" w:date="2018-04-13T10:34:00Z">
                  <w:rPr>
                    <w:rFonts w:ascii="Times New Roman" w:eastAsia="標楷體" w:hAnsi="Times New Roman" w:cs="Times New Roman"/>
                    <w:sz w:val="18"/>
                    <w:szCs w:val="18"/>
                  </w:rPr>
                </w:rPrChange>
              </w:rPr>
            </w:pPr>
            <w:r w:rsidRPr="00695C20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  <w:rPrChange w:id="478" w:author="Shui-Pin Lee" w:date="2018-04-13T10:34:00Z">
                  <w:rPr>
                    <w:rFonts w:ascii="Times New Roman" w:eastAsia="標楷體" w:hAnsi="Times New Roman" w:cs="Times New Roman" w:hint="eastAsia"/>
                    <w:sz w:val="18"/>
                    <w:szCs w:val="18"/>
                  </w:rPr>
                </w:rPrChange>
              </w:rPr>
              <w:t>提交期末成果報告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79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80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81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82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83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84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85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86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87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88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rPrChange w:id="489" w:author="Shui-Pin Lee" w:date="2018-04-13T10:34:00Z">
                  <w:rPr>
                    <w:rFonts w:ascii="標楷體" w:eastAsia="標楷體" w:hAnsi="標楷體" w:cs="標楷體"/>
                    <w:sz w:val="20"/>
                  </w:rPr>
                </w:rPrChange>
              </w:rPr>
            </w:pPr>
            <w:r w:rsidRPr="00695C20">
              <w:rPr>
                <w:rFonts w:ascii="標楷體" w:eastAsia="標楷體" w:hAnsi="標楷體" w:cs="標楷體"/>
                <w:color w:val="000000" w:themeColor="text1"/>
                <w:sz w:val="20"/>
                <w:rPrChange w:id="490" w:author="Shui-Pin Lee" w:date="2018-04-13T10:34:00Z">
                  <w:rPr>
                    <w:rFonts w:ascii="標楷體" w:eastAsia="標楷體" w:hAnsi="標楷體" w:cs="標楷體"/>
                    <w:sz w:val="20"/>
                  </w:rPr>
                </w:rPrChange>
              </w:rPr>
              <w:t>⊙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rPrChange w:id="491" w:author="Shui-Pin Lee" w:date="2018-04-13T10:34:00Z">
                  <w:rPr>
                    <w:rFonts w:ascii="標楷體" w:eastAsia="標楷體" w:hAnsi="標楷體" w:cs="標楷體"/>
                    <w:sz w:val="20"/>
                  </w:rPr>
                </w:rPrChange>
              </w:rPr>
            </w:pPr>
            <w:r w:rsidRPr="00695C20">
              <w:rPr>
                <w:rFonts w:ascii="標楷體" w:eastAsia="標楷體" w:hAnsi="標楷體" w:cs="標楷體"/>
                <w:color w:val="000000" w:themeColor="text1"/>
                <w:sz w:val="20"/>
                <w:rPrChange w:id="492" w:author="Shui-Pin Lee" w:date="2018-04-13T10:34:00Z">
                  <w:rPr>
                    <w:rFonts w:ascii="標楷體" w:eastAsia="標楷體" w:hAnsi="標楷體" w:cs="標楷體"/>
                    <w:sz w:val="20"/>
                  </w:rPr>
                </w:rPrChange>
              </w:rPr>
              <w:t>⊙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93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</w:tr>
      <w:tr w:rsidR="00695C20" w:rsidRPr="00695C20" w:rsidTr="008F40DC">
        <w:trPr>
          <w:jc w:val="center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pacing w:before="0" w:after="0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rPrChange w:id="494" w:author="Shui-Pin Lee" w:date="2018-04-13T10:34:00Z">
                  <w:rPr>
                    <w:rFonts w:ascii="Times New Roman" w:eastAsia="標楷體" w:hAnsi="Times New Roman" w:cs="Times New Roman"/>
                    <w:sz w:val="18"/>
                    <w:szCs w:val="18"/>
                  </w:rPr>
                </w:rPrChange>
              </w:rPr>
            </w:pPr>
            <w:r w:rsidRPr="00695C20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  <w:rPrChange w:id="495" w:author="Shui-Pin Lee" w:date="2018-04-13T10:34:00Z">
                  <w:rPr>
                    <w:rFonts w:ascii="Times New Roman" w:eastAsia="標楷體" w:hAnsi="Times New Roman" w:cs="Times New Roman" w:hint="eastAsia"/>
                    <w:sz w:val="18"/>
                    <w:szCs w:val="18"/>
                  </w:rPr>
                </w:rPrChange>
              </w:rPr>
              <w:t>期末口頭報告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96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97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98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499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500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501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502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503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504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505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506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rPrChange w:id="507" w:author="Shui-Pin Lee" w:date="2018-04-13T10:34:00Z">
                  <w:rPr>
                    <w:rFonts w:ascii="標楷體" w:eastAsia="標楷體" w:hAnsi="標楷體" w:cs="標楷體"/>
                    <w:sz w:val="20"/>
                  </w:rPr>
                </w:rPrChange>
              </w:rPr>
            </w:pPr>
            <w:r w:rsidRPr="00695C20">
              <w:rPr>
                <w:rFonts w:ascii="標楷體" w:eastAsia="標楷體" w:hAnsi="標楷體" w:cs="標楷體"/>
                <w:color w:val="000000" w:themeColor="text1"/>
                <w:sz w:val="20"/>
                <w:rPrChange w:id="508" w:author="Shui-Pin Lee" w:date="2018-04-13T10:34:00Z">
                  <w:rPr>
                    <w:rFonts w:ascii="標楷體" w:eastAsia="標楷體" w:hAnsi="標楷體" w:cs="標楷體"/>
                    <w:sz w:val="20"/>
                  </w:rPr>
                </w:rPrChange>
              </w:rPr>
              <w:t>⊙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rPrChange w:id="509" w:author="Shui-Pin Lee" w:date="2018-04-13T10:34:00Z">
                  <w:rPr>
                    <w:rFonts w:ascii="Times New Roman" w:eastAsia="標楷體" w:hAnsi="Times New Roman" w:cs="Times New Roman"/>
                    <w:sz w:val="20"/>
                  </w:rPr>
                </w:rPrChange>
              </w:rPr>
            </w:pPr>
          </w:p>
        </w:tc>
      </w:tr>
      <w:tr w:rsidR="00695C20" w:rsidRPr="00695C20" w:rsidTr="008F40DC">
        <w:trPr>
          <w:jc w:val="center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pacing w:before="0" w:after="0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rPrChange w:id="510" w:author="Shui-Pin Lee" w:date="2018-04-13T10:34:00Z">
                  <w:rPr>
                    <w:rFonts w:ascii="Times New Roman" w:eastAsia="標楷體" w:hAnsi="Times New Roman" w:cs="Times New Roman"/>
                    <w:sz w:val="18"/>
                    <w:szCs w:val="18"/>
                  </w:rPr>
                </w:rPrChange>
              </w:rPr>
            </w:pPr>
            <w:r w:rsidRPr="00695C20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  <w:rPrChange w:id="511" w:author="Shui-Pin Lee" w:date="2018-04-13T10:34:00Z">
                  <w:rPr>
                    <w:rFonts w:ascii="Times New Roman" w:eastAsia="標楷體" w:hAnsi="Times New Roman" w:cs="Times New Roman" w:hint="eastAsia"/>
                    <w:sz w:val="18"/>
                    <w:szCs w:val="18"/>
                  </w:rPr>
                </w:rPrChange>
              </w:rPr>
              <w:t>送出下學期成績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512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513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514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515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516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517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518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519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520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521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522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rPrChange w:id="523" w:author="Shui-Pin Lee" w:date="2018-04-13T10:34:00Z">
                  <w:rPr>
                    <w:rFonts w:ascii="Times New Roman" w:eastAsia="標楷體" w:hAnsi="Times New Roman" w:cs="Times New Roman"/>
                  </w:rPr>
                </w:rPrChange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CF8" w:rsidRPr="00695C20" w:rsidRDefault="007F6CF8" w:rsidP="008F40DC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rPrChange w:id="524" w:author="Shui-Pin Lee" w:date="2018-04-13T10:34:00Z">
                  <w:rPr>
                    <w:rFonts w:ascii="標楷體" w:eastAsia="標楷體" w:hAnsi="標楷體" w:cs="標楷體"/>
                    <w:sz w:val="20"/>
                  </w:rPr>
                </w:rPrChange>
              </w:rPr>
            </w:pPr>
            <w:r w:rsidRPr="00695C20">
              <w:rPr>
                <w:rFonts w:ascii="標楷體" w:eastAsia="標楷體" w:hAnsi="標楷體" w:cs="標楷體"/>
                <w:color w:val="000000" w:themeColor="text1"/>
                <w:sz w:val="20"/>
                <w:rPrChange w:id="525" w:author="Shui-Pin Lee" w:date="2018-04-13T10:34:00Z">
                  <w:rPr>
                    <w:rFonts w:ascii="標楷體" w:eastAsia="標楷體" w:hAnsi="標楷體" w:cs="標楷體"/>
                    <w:sz w:val="20"/>
                  </w:rPr>
                </w:rPrChange>
              </w:rPr>
              <w:t>⊙</w:t>
            </w:r>
          </w:p>
        </w:tc>
      </w:tr>
    </w:tbl>
    <w:p w:rsidR="007F6CF8" w:rsidRPr="00695C20" w:rsidRDefault="007F6CF8" w:rsidP="007F6CF8">
      <w:pPr>
        <w:pStyle w:val="Web"/>
        <w:spacing w:before="0" w:after="0"/>
        <w:jc w:val="both"/>
        <w:rPr>
          <w:rFonts w:ascii="Times New Roman" w:eastAsia="標楷體" w:hAnsi="Times New Roman" w:cs="Times New Roman"/>
          <w:color w:val="000000" w:themeColor="text1"/>
          <w:rPrChange w:id="526" w:author="Shui-Pin Lee" w:date="2018-04-13T10:34:00Z">
            <w:rPr>
              <w:rFonts w:ascii="Times New Roman" w:eastAsia="標楷體" w:hAnsi="Times New Roman" w:cs="Times New Roman"/>
            </w:rPr>
          </w:rPrChange>
        </w:rPr>
      </w:pPr>
    </w:p>
    <w:p w:rsidR="007F6CF8" w:rsidRPr="00695C20" w:rsidRDefault="007F6CF8" w:rsidP="007F6CF8">
      <w:pPr>
        <w:pStyle w:val="Web"/>
        <w:snapToGrid w:val="0"/>
        <w:spacing w:before="40" w:after="40"/>
        <w:jc w:val="both"/>
        <w:rPr>
          <w:ins w:id="527" w:author="Shui-Pin Lee" w:date="2018-04-13T09:46:00Z"/>
          <w:rFonts w:ascii="Times New Roman" w:eastAsia="標楷體" w:hAnsi="Times New Roman" w:cs="Times New Roman"/>
          <w:b/>
          <w:bCs/>
          <w:color w:val="000000" w:themeColor="text1"/>
          <w:rPrChange w:id="528" w:author="Shui-Pin Lee" w:date="2018-04-13T10:34:00Z">
            <w:rPr>
              <w:ins w:id="529" w:author="Shui-Pin Lee" w:date="2018-04-13T09:46:00Z"/>
              <w:rFonts w:ascii="Times New Roman" w:eastAsia="標楷體" w:hAnsi="Times New Roman" w:cs="Times New Roman"/>
              <w:b/>
              <w:bCs/>
            </w:rPr>
          </w:rPrChange>
        </w:rPr>
      </w:pPr>
      <w:r w:rsidRPr="00695C20">
        <w:rPr>
          <w:rFonts w:ascii="Times New Roman" w:eastAsia="標楷體" w:hAnsi="Times New Roman" w:cs="Times New Roman" w:hint="eastAsia"/>
          <w:b/>
          <w:bCs/>
          <w:color w:val="000000" w:themeColor="text1"/>
          <w:rPrChange w:id="530" w:author="Shui-Pin Lee" w:date="2018-04-13T10:34:00Z">
            <w:rPr>
              <w:rFonts w:ascii="Times New Roman" w:eastAsia="標楷體" w:hAnsi="Times New Roman" w:cs="Times New Roman" w:hint="eastAsia"/>
              <w:b/>
              <w:bCs/>
            </w:rPr>
          </w:rPrChange>
        </w:rPr>
        <w:t>七、</w:t>
      </w:r>
      <w:r w:rsidRPr="00695C20">
        <w:rPr>
          <w:rFonts w:ascii="Times New Roman" w:eastAsia="標楷體" w:hAnsi="Times New Roman" w:cs="Times New Roman"/>
          <w:b/>
          <w:bCs/>
          <w:color w:val="000000" w:themeColor="text1"/>
          <w:rPrChange w:id="531" w:author="Shui-Pin Lee" w:date="2018-04-13T10:34:00Z">
            <w:rPr>
              <w:rFonts w:ascii="Times New Roman" w:eastAsia="標楷體" w:hAnsi="Times New Roman" w:cs="Times New Roman"/>
              <w:b/>
              <w:bCs/>
            </w:rPr>
          </w:rPrChange>
        </w:rPr>
        <w:t xml:space="preserve"> </w:t>
      </w:r>
      <w:ins w:id="532" w:author="Shui-Pin Lee" w:date="2018-04-13T09:47:00Z">
        <w:r w:rsidR="00DE10AC" w:rsidRPr="00695C20">
          <w:rPr>
            <w:rFonts w:ascii="Times New Roman" w:eastAsia="標楷體" w:hAnsi="Times New Roman" w:cs="Times New Roman" w:hint="eastAsia"/>
            <w:b/>
            <w:bCs/>
            <w:color w:val="000000" w:themeColor="text1"/>
            <w:rPrChange w:id="533" w:author="Shui-Pin Lee" w:date="2018-04-13T10:34:00Z">
              <w:rPr>
                <w:rFonts w:ascii="Times New Roman" w:eastAsia="標楷體" w:hAnsi="Times New Roman" w:cs="Times New Roman" w:hint="eastAsia"/>
                <w:b/>
                <w:bCs/>
              </w:rPr>
            </w:rPrChange>
          </w:rPr>
          <w:t>學期成績</w:t>
        </w:r>
      </w:ins>
      <w:del w:id="534" w:author="Shui-Pin Lee" w:date="2018-04-13T09:47:00Z">
        <w:r w:rsidRPr="00695C20" w:rsidDel="00DE10AC">
          <w:rPr>
            <w:rFonts w:ascii="Times New Roman" w:eastAsia="標楷體" w:hAnsi="Times New Roman" w:cs="Times New Roman" w:hint="eastAsia"/>
            <w:b/>
            <w:bCs/>
            <w:color w:val="000000" w:themeColor="text1"/>
            <w:rPrChange w:id="535" w:author="Shui-Pin Lee" w:date="2018-04-13T10:34:00Z">
              <w:rPr>
                <w:rFonts w:ascii="Times New Roman" w:eastAsia="標楷體" w:hAnsi="Times New Roman" w:cs="Times New Roman" w:hint="eastAsia"/>
                <w:b/>
                <w:bCs/>
              </w:rPr>
            </w:rPrChange>
          </w:rPr>
          <w:delText>審核與</w:delText>
        </w:r>
      </w:del>
      <w:r w:rsidRPr="00695C20">
        <w:rPr>
          <w:rFonts w:ascii="Times New Roman" w:eastAsia="標楷體" w:hAnsi="Times New Roman" w:cs="Times New Roman" w:hint="eastAsia"/>
          <w:b/>
          <w:bCs/>
          <w:color w:val="000000" w:themeColor="text1"/>
          <w:rPrChange w:id="536" w:author="Shui-Pin Lee" w:date="2018-04-13T10:34:00Z">
            <w:rPr>
              <w:rFonts w:ascii="Times New Roman" w:eastAsia="標楷體" w:hAnsi="Times New Roman" w:cs="Times New Roman" w:hint="eastAsia"/>
              <w:b/>
              <w:bCs/>
            </w:rPr>
          </w:rPrChange>
        </w:rPr>
        <w:t>評分程序</w:t>
      </w:r>
    </w:p>
    <w:p w:rsidR="00DE10AC" w:rsidRPr="00695C20" w:rsidRDefault="00DE10AC" w:rsidP="00DE10AC">
      <w:pPr>
        <w:pStyle w:val="Web"/>
        <w:numPr>
          <w:ilvl w:val="0"/>
          <w:numId w:val="1"/>
        </w:numPr>
        <w:snapToGrid w:val="0"/>
        <w:spacing w:before="40" w:after="40"/>
        <w:jc w:val="both"/>
        <w:rPr>
          <w:ins w:id="537" w:author="Shui-Pin Lee" w:date="2018-04-13T09:48:00Z"/>
          <w:rFonts w:ascii="標楷體" w:eastAsia="標楷體" w:hAnsi="標楷體"/>
          <w:b/>
          <w:color w:val="000000" w:themeColor="text1"/>
          <w:rPrChange w:id="538" w:author="Shui-Pin Lee" w:date="2018-04-13T10:34:00Z">
            <w:rPr>
              <w:ins w:id="539" w:author="Shui-Pin Lee" w:date="2018-04-13T09:48:00Z"/>
            </w:rPr>
          </w:rPrChange>
        </w:rPr>
      </w:pPr>
      <w:ins w:id="540" w:author="Shui-Pin Lee" w:date="2018-04-13T09:48:00Z">
        <w:r w:rsidRPr="00695C20">
          <w:rPr>
            <w:rFonts w:ascii="標楷體" w:eastAsia="標楷體" w:hAnsi="標楷體"/>
            <w:b/>
            <w:color w:val="000000" w:themeColor="text1"/>
            <w:rPrChange w:id="541" w:author="Shui-Pin Lee" w:date="2018-04-13T10:34:00Z">
              <w:rPr/>
            </w:rPrChange>
          </w:rPr>
          <w:t>專題學分</w:t>
        </w:r>
      </w:ins>
      <w:ins w:id="542" w:author="Shui-Pin Lee" w:date="2018-04-13T09:47:00Z">
        <w:r w:rsidRPr="00695C20">
          <w:rPr>
            <w:rFonts w:ascii="標楷體" w:eastAsia="標楷體" w:hAnsi="標楷體"/>
            <w:b/>
            <w:color w:val="000000" w:themeColor="text1"/>
            <w:rPrChange w:id="543" w:author="Shui-Pin Lee" w:date="2018-04-13T10:34:00Z">
              <w:rPr/>
            </w:rPrChange>
          </w:rPr>
          <w:t xml:space="preserve"> </w:t>
        </w:r>
      </w:ins>
    </w:p>
    <w:p w:rsidR="00DE10AC" w:rsidRPr="00695C20" w:rsidRDefault="00DE10AC">
      <w:pPr>
        <w:pStyle w:val="Web"/>
        <w:snapToGrid w:val="0"/>
        <w:spacing w:before="40" w:after="40"/>
        <w:ind w:left="960"/>
        <w:jc w:val="both"/>
        <w:rPr>
          <w:ins w:id="544" w:author="Shui-Pin Lee" w:date="2018-04-13T09:47:00Z"/>
          <w:color w:val="000000" w:themeColor="text1"/>
          <w:rPrChange w:id="545" w:author="Shui-Pin Lee" w:date="2018-04-13T10:34:00Z">
            <w:rPr>
              <w:ins w:id="546" w:author="Shui-Pin Lee" w:date="2018-04-13T09:47:00Z"/>
            </w:rPr>
          </w:rPrChange>
        </w:rPr>
        <w:pPrChange w:id="547" w:author="Shui-Pin Lee" w:date="2018-04-13T09:48:00Z">
          <w:pPr>
            <w:pStyle w:val="Web"/>
            <w:numPr>
              <w:numId w:val="1"/>
            </w:numPr>
            <w:snapToGrid w:val="0"/>
            <w:spacing w:before="40" w:after="40"/>
            <w:ind w:left="960" w:hanging="480"/>
            <w:jc w:val="both"/>
          </w:pPr>
        </w:pPrChange>
      </w:pPr>
      <w:ins w:id="548" w:author="Shui-Pin Lee" w:date="2018-04-13T09:49:00Z">
        <w:r w:rsidRPr="00695C20">
          <w:rPr>
            <w:rFonts w:ascii="Times New Roman" w:eastAsia="標楷體" w:hAnsi="Times New Roman" w:cs="Times New Roman" w:hint="eastAsia"/>
            <w:color w:val="000000" w:themeColor="text1"/>
            <w:rPrChange w:id="549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依本系課程標準，</w:t>
        </w:r>
      </w:ins>
      <w:moveToRangeStart w:id="550" w:author="Shui-Pin Lee" w:date="2018-04-13T09:47:00Z" w:name="move511376207"/>
      <w:ins w:id="551" w:author="Shui-Pin Lee" w:date="2018-04-13T09:47:00Z">
        <w:r w:rsidRPr="00695C20">
          <w:rPr>
            <w:rFonts w:ascii="Times New Roman" w:eastAsia="標楷體" w:hAnsi="Times New Roman" w:cs="Times New Roman" w:hint="eastAsia"/>
            <w:color w:val="000000" w:themeColor="text1"/>
            <w:rPrChange w:id="552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專題製作為一學年必修</w:t>
        </w:r>
        <w:r w:rsidRPr="00695C20">
          <w:rPr>
            <w:rFonts w:ascii="Times New Roman" w:eastAsia="標楷體" w:hAnsi="Times New Roman" w:cs="Times New Roman"/>
            <w:color w:val="000000" w:themeColor="text1"/>
            <w:rPrChange w:id="553" w:author="Shui-Pin Lee" w:date="2018-04-13T10:34:00Z">
              <w:rPr>
                <w:rFonts w:ascii="Times New Roman" w:eastAsia="標楷體" w:hAnsi="Times New Roman" w:cs="Times New Roman"/>
              </w:rPr>
            </w:rPrChange>
          </w:rPr>
          <w:t>2</w:t>
        </w:r>
        <w:r w:rsidRPr="00695C20">
          <w:rPr>
            <w:rFonts w:ascii="Times New Roman" w:eastAsia="標楷體" w:hAnsi="Times New Roman" w:cs="Times New Roman" w:hint="eastAsia"/>
            <w:color w:val="000000" w:themeColor="text1"/>
            <w:rPrChange w:id="554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學分課程。</w:t>
        </w:r>
      </w:ins>
      <w:ins w:id="555" w:author="Shui-Pin Lee" w:date="2018-04-13T09:50:00Z">
        <w:r w:rsidRPr="00695C20">
          <w:rPr>
            <w:rFonts w:ascii="Times New Roman" w:eastAsia="標楷體" w:hAnsi="Times New Roman" w:cs="Times New Roman" w:hint="eastAsia"/>
            <w:color w:val="000000" w:themeColor="text1"/>
            <w:rPrChange w:id="556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學生必須</w:t>
        </w:r>
      </w:ins>
      <w:ins w:id="557" w:author="Shui-Pin Lee" w:date="2018-04-13T09:51:00Z">
        <w:r w:rsidRPr="00695C20">
          <w:rPr>
            <w:rFonts w:ascii="Times New Roman" w:eastAsia="標楷體" w:hAnsi="Times New Roman" w:cs="Times New Roman" w:hint="eastAsia"/>
            <w:color w:val="000000" w:themeColor="text1"/>
            <w:rPrChange w:id="558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同一學年</w:t>
        </w:r>
      </w:ins>
      <w:ins w:id="559" w:author="Shui-Pin Lee" w:date="2018-04-13T09:47:00Z">
        <w:r w:rsidRPr="00695C20">
          <w:rPr>
            <w:rFonts w:ascii="Times New Roman" w:eastAsia="標楷體" w:hAnsi="Times New Roman" w:cs="Times New Roman" w:hint="eastAsia"/>
            <w:color w:val="000000" w:themeColor="text1"/>
            <w:rPrChange w:id="560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上下學期</w:t>
        </w:r>
      </w:ins>
      <w:ins w:id="561" w:author="Shui-Pin Lee" w:date="2018-04-13T09:51:00Z">
        <w:r w:rsidRPr="00695C20">
          <w:rPr>
            <w:rFonts w:ascii="Times New Roman" w:eastAsia="標楷體" w:hAnsi="Times New Roman" w:cs="Times New Roman" w:hint="eastAsia"/>
            <w:color w:val="000000" w:themeColor="text1"/>
            <w:rPrChange w:id="562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獲</w:t>
        </w:r>
      </w:ins>
      <w:ins w:id="563" w:author="Shui-Pin Lee" w:date="2018-04-13T09:47:00Z">
        <w:r w:rsidRPr="00695C20">
          <w:rPr>
            <w:rFonts w:ascii="Times New Roman" w:eastAsia="標楷體" w:hAnsi="Times New Roman" w:cs="Times New Roman" w:hint="eastAsia"/>
            <w:color w:val="000000" w:themeColor="text1"/>
            <w:rPrChange w:id="564" w:author="Shui-Pin Lee" w:date="2018-04-13T10:34:00Z">
              <w:rPr>
                <w:rFonts w:ascii="Times New Roman" w:eastAsia="標楷體" w:hAnsi="Times New Roman" w:cs="Times New Roman" w:hint="eastAsia"/>
              </w:rPr>
            </w:rPrChange>
          </w:rPr>
          <w:t>得及格分數，才算是專題製作完成必修學分。</w:t>
        </w:r>
      </w:ins>
    </w:p>
    <w:moveToRangeEnd w:id="550"/>
    <w:p w:rsidR="00DE10AC" w:rsidRPr="00695C20" w:rsidRDefault="00DE10AC" w:rsidP="007F6CF8">
      <w:pPr>
        <w:pStyle w:val="Web"/>
        <w:snapToGrid w:val="0"/>
        <w:spacing w:before="40" w:after="40"/>
        <w:jc w:val="both"/>
        <w:rPr>
          <w:color w:val="000000" w:themeColor="text1"/>
          <w:rPrChange w:id="565" w:author="Shui-Pin Lee" w:date="2018-04-13T10:34:00Z">
            <w:rPr/>
          </w:rPrChange>
        </w:rPr>
      </w:pPr>
    </w:p>
    <w:p w:rsidR="007F6CF8" w:rsidRPr="00695C20" w:rsidRDefault="007F6CF8" w:rsidP="007F6CF8">
      <w:pPr>
        <w:pStyle w:val="Web"/>
        <w:numPr>
          <w:ilvl w:val="0"/>
          <w:numId w:val="1"/>
        </w:numPr>
        <w:snapToGrid w:val="0"/>
        <w:spacing w:before="40" w:after="40"/>
        <w:jc w:val="both"/>
        <w:rPr>
          <w:ins w:id="566" w:author="Shui-Pin Lee" w:date="2018-04-13T09:56:00Z"/>
          <w:rFonts w:ascii="Times New Roman" w:eastAsia="標楷體" w:hAnsi="Times New Roman" w:cs="Times New Roman"/>
          <w:b/>
          <w:bCs/>
          <w:color w:val="000000" w:themeColor="text1"/>
          <w:rPrChange w:id="567" w:author="Shui-Pin Lee" w:date="2018-04-13T10:34:00Z">
            <w:rPr>
              <w:ins w:id="568" w:author="Shui-Pin Lee" w:date="2018-04-13T09:56:00Z"/>
              <w:rFonts w:ascii="Times New Roman" w:eastAsia="標楷體" w:hAnsi="Times New Roman" w:cs="Times New Roman"/>
              <w:b/>
              <w:bCs/>
            </w:rPr>
          </w:rPrChange>
        </w:rPr>
      </w:pPr>
      <w:r w:rsidRPr="00695C20">
        <w:rPr>
          <w:rFonts w:ascii="Times New Roman" w:eastAsia="標楷體" w:hAnsi="Times New Roman" w:cs="Times New Roman" w:hint="eastAsia"/>
          <w:b/>
          <w:bCs/>
          <w:color w:val="000000" w:themeColor="text1"/>
          <w:rPrChange w:id="569" w:author="Shui-Pin Lee" w:date="2018-04-13T10:34:00Z">
            <w:rPr>
              <w:rFonts w:ascii="Times New Roman" w:eastAsia="標楷體" w:hAnsi="Times New Roman" w:cs="Times New Roman" w:hint="eastAsia"/>
              <w:b/>
              <w:bCs/>
            </w:rPr>
          </w:rPrChange>
        </w:rPr>
        <w:t>審核程序</w:t>
      </w:r>
    </w:p>
    <w:p w:rsidR="002E1CE7" w:rsidRPr="00695C20" w:rsidRDefault="002E1CE7">
      <w:pPr>
        <w:pStyle w:val="Web"/>
        <w:snapToGrid w:val="0"/>
        <w:spacing w:before="40" w:after="40"/>
        <w:ind w:left="960"/>
        <w:rPr>
          <w:rFonts w:ascii="Times New Roman" w:eastAsia="標楷體" w:hAnsi="Times New Roman" w:cs="Times New Roman"/>
          <w:bCs/>
          <w:color w:val="000000" w:themeColor="text1"/>
          <w:rPrChange w:id="570" w:author="Shui-Pin Lee" w:date="2018-04-13T10:34:00Z">
            <w:rPr>
              <w:rFonts w:ascii="Times New Roman" w:eastAsia="標楷體" w:hAnsi="Times New Roman" w:cs="Times New Roman"/>
              <w:b/>
              <w:bCs/>
            </w:rPr>
          </w:rPrChange>
        </w:rPr>
        <w:pPrChange w:id="571" w:author="Shui-Pin Lee" w:date="2018-04-13T09:56:00Z">
          <w:pPr>
            <w:pStyle w:val="Web"/>
            <w:numPr>
              <w:numId w:val="1"/>
            </w:numPr>
            <w:snapToGrid w:val="0"/>
            <w:spacing w:before="40" w:after="40"/>
            <w:ind w:left="960" w:hanging="480"/>
            <w:jc w:val="both"/>
          </w:pPr>
        </w:pPrChange>
      </w:pPr>
      <w:ins w:id="572" w:author="Shui-Pin Lee" w:date="2018-04-13T09:58:00Z">
        <w:r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573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專題</w:t>
        </w:r>
      </w:ins>
      <w:ins w:id="574" w:author="Shui-Pin Lee" w:date="2018-04-13T09:57:00Z">
        <w:r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575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學生</w:t>
        </w:r>
      </w:ins>
      <w:ins w:id="576" w:author="Shui-Pin Lee" w:date="2018-04-13T09:58:00Z">
        <w:r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577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於第一學</w:t>
        </w:r>
      </w:ins>
      <w:ins w:id="578" w:author="Shui-Pin Lee" w:date="2018-04-13T09:59:00Z">
        <w:r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579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期需繳交</w:t>
        </w:r>
      </w:ins>
      <w:ins w:id="580" w:author="Shui-Pin Lee" w:date="2018-04-13T09:57:00Z">
        <w:r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581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專題構思海報</w:t>
        </w:r>
      </w:ins>
      <w:ins w:id="582" w:author="Shui-Pin Lee" w:date="2018-04-13T09:59:00Z">
        <w:r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583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，第二學期需繳交</w:t>
        </w:r>
      </w:ins>
      <w:ins w:id="584" w:author="Shui-Pin Lee" w:date="2018-04-13T09:57:00Z">
        <w:r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585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專題期末報告</w:t>
        </w:r>
      </w:ins>
      <w:ins w:id="586" w:author="user" w:date="2018-04-25T08:49:00Z">
        <w:r w:rsidR="006E7EDA" w:rsidRPr="00800E52">
          <w:rPr>
            <w:rFonts w:ascii="Times New Roman" w:eastAsia="標楷體" w:hAnsi="Times New Roman" w:cs="Times New Roman" w:hint="eastAsia"/>
            <w:bCs/>
            <w:color w:val="FF0000"/>
            <w:u w:val="single"/>
            <w:rPrChange w:id="587" w:author="user" w:date="2018-04-25T08:51:00Z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</w:rPrChange>
          </w:rPr>
          <w:t>及</w:t>
        </w:r>
        <w:r w:rsidR="006E7EDA" w:rsidRPr="00800E52">
          <w:rPr>
            <w:rFonts w:ascii="Times New Roman" w:eastAsia="標楷體" w:hAnsi="Times New Roman" w:cs="Times New Roman" w:hint="eastAsia"/>
            <w:bCs/>
            <w:color w:val="FF0000"/>
            <w:u w:val="single"/>
            <w:rPrChange w:id="588" w:author="user" w:date="2018-04-25T08:51:00Z">
              <w:rPr>
                <w:rFonts w:ascii="Times New Roman" w:eastAsia="標楷體" w:hAnsi="Times New Roman" w:cs="Times New Roman" w:hint="eastAsia"/>
                <w:bCs/>
                <w:color w:val="FF0000"/>
              </w:rPr>
            </w:rPrChange>
          </w:rPr>
          <w:t>實體產出</w:t>
        </w:r>
        <w:r w:rsidR="00C527AB" w:rsidRPr="00800E52">
          <w:rPr>
            <w:rFonts w:ascii="Times New Roman" w:eastAsia="標楷體" w:hAnsi="Times New Roman" w:cs="Times New Roman" w:hint="eastAsia"/>
            <w:bCs/>
            <w:color w:val="FF0000"/>
            <w:u w:val="single"/>
            <w:rPrChange w:id="589" w:author="user" w:date="2018-04-25T08:51:00Z">
              <w:rPr>
                <w:rFonts w:ascii="Times New Roman" w:eastAsia="標楷體" w:hAnsi="Times New Roman" w:cs="Times New Roman" w:hint="eastAsia"/>
                <w:bCs/>
                <w:color w:val="FF0000"/>
              </w:rPr>
            </w:rPrChange>
          </w:rPr>
          <w:t>作品</w:t>
        </w:r>
      </w:ins>
      <w:ins w:id="590" w:author="Shui-Pin Lee" w:date="2018-04-13T09:59:00Z">
        <w:r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591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，惟繳交上列文件必須</w:t>
        </w:r>
      </w:ins>
      <w:ins w:id="592" w:author="Shui-Pin Lee" w:date="2018-04-13T10:00:00Z">
        <w:r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593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附上指導老師同意書。</w:t>
        </w:r>
      </w:ins>
    </w:p>
    <w:p w:rsidR="007F6CF8" w:rsidRPr="00695C20" w:rsidDel="002E1CE7" w:rsidRDefault="007F6CF8" w:rsidP="007F6CF8">
      <w:pPr>
        <w:pStyle w:val="Web"/>
        <w:snapToGrid w:val="0"/>
        <w:spacing w:before="40" w:after="40"/>
        <w:ind w:left="487" w:firstLine="480"/>
        <w:jc w:val="both"/>
        <w:rPr>
          <w:del w:id="594" w:author="Shui-Pin Lee" w:date="2018-04-13T10:00:00Z"/>
          <w:color w:val="000000" w:themeColor="text1"/>
          <w:rPrChange w:id="595" w:author="Shui-Pin Lee" w:date="2018-04-13T10:34:00Z">
            <w:rPr>
              <w:del w:id="596" w:author="Shui-Pin Lee" w:date="2018-04-13T10:00:00Z"/>
            </w:rPr>
          </w:rPrChange>
        </w:rPr>
      </w:pPr>
      <w:del w:id="597" w:author="Shui-Pin Lee" w:date="2018-04-13T10:00:00Z">
        <w:r w:rsidRPr="00695C20" w:rsidDel="002E1CE7">
          <w:rPr>
            <w:rFonts w:eastAsia="標楷體" w:cs="Times New Roman" w:hint="eastAsia"/>
            <w:color w:val="000000" w:themeColor="text1"/>
            <w:rPrChange w:id="598" w:author="Shui-Pin Lee" w:date="2018-04-13T10:34:00Z">
              <w:rPr>
                <w:rFonts w:eastAsia="標楷體" w:cs="Times New Roman" w:hint="eastAsia"/>
              </w:rPr>
            </w:rPrChange>
          </w:rPr>
          <w:delText>為鼓勵並考量專題製作成果與實務應用之配合，及學生實際參與本課程之投入程度，</w:delText>
        </w:r>
        <w:r w:rsidRPr="00695C20" w:rsidDel="002E1CE7">
          <w:rPr>
            <w:rFonts w:eastAsia="標楷體" w:cs="Times New Roman" w:hint="eastAsia"/>
            <w:color w:val="000000" w:themeColor="text1"/>
            <w:rPrChange w:id="599" w:author="Shui-Pin Lee" w:date="2018-04-13T10:34:00Z">
              <w:rPr>
                <w:rFonts w:eastAsia="標楷體" w:cs="Times New Roman" w:hint="eastAsia"/>
                <w:color w:val="FF0000"/>
              </w:rPr>
            </w:rPrChange>
          </w:rPr>
          <w:delText>本課程審核項目包括</w:delText>
        </w:r>
        <w:r w:rsidRPr="00695C20" w:rsidDel="002E1CE7">
          <w:rPr>
            <w:rFonts w:eastAsia="標楷體" w:cs="Times New Roman"/>
            <w:color w:val="000000" w:themeColor="text1"/>
            <w:rPrChange w:id="600" w:author="Shui-Pin Lee" w:date="2018-04-13T10:34:00Z">
              <w:rPr>
                <w:rFonts w:eastAsia="標楷體" w:cs="Times New Roman"/>
                <w:color w:val="FF0000"/>
              </w:rPr>
            </w:rPrChange>
          </w:rPr>
          <w:delText xml:space="preserve"> (1) </w:delText>
        </w:r>
        <w:r w:rsidRPr="00695C20" w:rsidDel="002E1CE7">
          <w:rPr>
            <w:rFonts w:eastAsia="標楷體" w:cs="Times New Roman" w:hint="eastAsia"/>
            <w:color w:val="000000" w:themeColor="text1"/>
            <w:rPrChange w:id="601" w:author="Shui-Pin Lee" w:date="2018-04-13T10:34:00Z">
              <w:rPr>
                <w:rFonts w:eastAsia="標楷體" w:cs="Times New Roman" w:hint="eastAsia"/>
                <w:color w:val="FF0000"/>
              </w:rPr>
            </w:rPrChange>
          </w:rPr>
          <w:delText>專題</w:delText>
        </w:r>
      </w:del>
      <w:del w:id="602" w:author="Shui-Pin Lee" w:date="2018-04-13T09:53:00Z">
        <w:r w:rsidRPr="00695C20" w:rsidDel="00DE10AC">
          <w:rPr>
            <w:rFonts w:eastAsia="標楷體" w:cs="Times New Roman" w:hint="eastAsia"/>
            <w:color w:val="000000" w:themeColor="text1"/>
            <w:rPrChange w:id="603" w:author="Shui-Pin Lee" w:date="2018-04-13T10:34:00Z">
              <w:rPr>
                <w:rFonts w:eastAsia="標楷體" w:cs="Times New Roman" w:hint="eastAsia"/>
                <w:color w:val="FF0000"/>
              </w:rPr>
            </w:rPrChange>
          </w:rPr>
          <w:delText>製作成果報告</w:delText>
        </w:r>
      </w:del>
      <w:del w:id="604" w:author="Shui-Pin Lee" w:date="2018-04-13T10:00:00Z">
        <w:r w:rsidRPr="00695C20" w:rsidDel="002E1CE7">
          <w:rPr>
            <w:rFonts w:eastAsia="標楷體" w:cs="Times New Roman"/>
            <w:color w:val="000000" w:themeColor="text1"/>
            <w:rPrChange w:id="605" w:author="Shui-Pin Lee" w:date="2018-04-13T10:34:00Z">
              <w:rPr>
                <w:rFonts w:eastAsia="標楷體" w:cs="Times New Roman"/>
                <w:color w:val="FF0000"/>
              </w:rPr>
            </w:rPrChange>
          </w:rPr>
          <w:delText>(</w:delText>
        </w:r>
        <w:r w:rsidRPr="00695C20" w:rsidDel="002E1CE7">
          <w:rPr>
            <w:rFonts w:eastAsia="標楷體" w:cs="Times New Roman" w:hint="eastAsia"/>
            <w:color w:val="000000" w:themeColor="text1"/>
            <w:rPrChange w:id="606" w:author="Shui-Pin Lee" w:date="2018-04-13T10:34:00Z">
              <w:rPr>
                <w:rFonts w:eastAsia="標楷體" w:cs="Times New Roman" w:hint="eastAsia"/>
                <w:color w:val="FF0000"/>
              </w:rPr>
            </w:rPrChange>
          </w:rPr>
          <w:delText>期中</w:delText>
        </w:r>
        <w:r w:rsidRPr="00695C20" w:rsidDel="002E1CE7">
          <w:rPr>
            <w:rFonts w:eastAsia="標楷體" w:cs="Times New Roman"/>
            <w:color w:val="000000" w:themeColor="text1"/>
            <w:rPrChange w:id="607" w:author="Shui-Pin Lee" w:date="2018-04-13T10:34:00Z">
              <w:rPr>
                <w:rFonts w:eastAsia="標楷體" w:cs="Times New Roman"/>
                <w:color w:val="FF0000"/>
              </w:rPr>
            </w:rPrChange>
          </w:rPr>
          <w:delText xml:space="preserve">) (2) </w:delText>
        </w:r>
        <w:r w:rsidRPr="00695C20" w:rsidDel="002E1CE7">
          <w:rPr>
            <w:rFonts w:eastAsia="標楷體" w:cs="Times New Roman" w:hint="eastAsia"/>
            <w:color w:val="000000" w:themeColor="text1"/>
            <w:rPrChange w:id="608" w:author="Shui-Pin Lee" w:date="2018-04-13T10:34:00Z">
              <w:rPr>
                <w:rFonts w:eastAsia="標楷體" w:cs="Times New Roman" w:hint="eastAsia"/>
                <w:color w:val="FF0000"/>
              </w:rPr>
            </w:rPrChange>
          </w:rPr>
          <w:delText>專題製作成果報告（期末）</w:delText>
        </w:r>
        <w:r w:rsidRPr="00695C20" w:rsidDel="002E1CE7">
          <w:rPr>
            <w:rFonts w:eastAsia="標楷體" w:cs="Times New Roman"/>
            <w:color w:val="000000" w:themeColor="text1"/>
            <w:rPrChange w:id="609" w:author="Shui-Pin Lee" w:date="2018-04-13T10:34:00Z">
              <w:rPr>
                <w:rFonts w:eastAsia="標楷體" w:cs="Times New Roman"/>
                <w:color w:val="FF0000"/>
              </w:rPr>
            </w:rPrChange>
          </w:rPr>
          <w:delText xml:space="preserve"> (3) </w:delText>
        </w:r>
      </w:del>
      <w:del w:id="610" w:author="Shui-Pin Lee" w:date="2018-04-13T09:36:00Z">
        <w:r w:rsidRPr="00695C20" w:rsidDel="000F460F">
          <w:rPr>
            <w:rFonts w:eastAsia="標楷體" w:cs="Times New Roman" w:hint="eastAsia"/>
            <w:color w:val="000000" w:themeColor="text1"/>
            <w:rPrChange w:id="611" w:author="Shui-Pin Lee" w:date="2018-04-13T10:34:00Z">
              <w:rPr>
                <w:rFonts w:eastAsia="標楷體" w:cs="Times New Roman" w:hint="eastAsia"/>
                <w:color w:val="FF0000"/>
              </w:rPr>
            </w:rPrChange>
          </w:rPr>
          <w:delText>口頭報告</w:delText>
        </w:r>
      </w:del>
      <w:del w:id="612" w:author="Shui-Pin Lee" w:date="2018-04-13T10:00:00Z">
        <w:r w:rsidRPr="00695C20" w:rsidDel="002E1CE7">
          <w:rPr>
            <w:rFonts w:eastAsia="標楷體" w:cs="Times New Roman"/>
            <w:color w:val="000000" w:themeColor="text1"/>
            <w:rPrChange w:id="613" w:author="Shui-Pin Lee" w:date="2018-04-13T10:34:00Z">
              <w:rPr>
                <w:rFonts w:eastAsia="標楷體" w:cs="Times New Roman"/>
                <w:color w:val="FF0000"/>
              </w:rPr>
            </w:rPrChange>
          </w:rPr>
          <w:delText xml:space="preserve"> (4) </w:delText>
        </w:r>
        <w:r w:rsidRPr="00695C20" w:rsidDel="002E1CE7">
          <w:rPr>
            <w:rFonts w:eastAsia="標楷體" w:cs="Times New Roman" w:hint="eastAsia"/>
            <w:color w:val="000000" w:themeColor="text1"/>
            <w:rPrChange w:id="614" w:author="Shui-Pin Lee" w:date="2018-04-13T10:34:00Z">
              <w:rPr>
                <w:rFonts w:eastAsia="標楷體" w:cs="Times New Roman" w:hint="eastAsia"/>
                <w:color w:val="FF0000"/>
              </w:rPr>
            </w:rPrChange>
          </w:rPr>
          <w:delText>平時參與等四類。</w:delText>
        </w:r>
      </w:del>
    </w:p>
    <w:p w:rsidR="002E1CE7" w:rsidRPr="00695C20" w:rsidDel="002E1CE7" w:rsidRDefault="007F6CF8" w:rsidP="007F6CF8">
      <w:pPr>
        <w:pStyle w:val="Web"/>
        <w:numPr>
          <w:ilvl w:val="0"/>
          <w:numId w:val="7"/>
        </w:numPr>
        <w:snapToGrid w:val="0"/>
        <w:spacing w:before="40" w:after="40"/>
        <w:jc w:val="both"/>
        <w:rPr>
          <w:del w:id="615" w:author="Shui-Pin Lee" w:date="2018-04-13T10:00:00Z"/>
          <w:color w:val="000000" w:themeColor="text1"/>
          <w:rPrChange w:id="616" w:author="Shui-Pin Lee" w:date="2018-04-13T10:34:00Z">
            <w:rPr>
              <w:del w:id="617" w:author="Shui-Pin Lee" w:date="2018-04-13T10:00:00Z"/>
            </w:rPr>
          </w:rPrChange>
        </w:rPr>
      </w:pPr>
      <w:del w:id="618" w:author="Shui-Pin Lee" w:date="2018-04-13T10:00:00Z">
        <w:r w:rsidRPr="00695C20" w:rsidDel="002E1CE7">
          <w:rPr>
            <w:rFonts w:eastAsia="標楷體" w:cs="Times New Roman" w:hint="eastAsia"/>
            <w:color w:val="000000" w:themeColor="text1"/>
            <w:rPrChange w:id="619" w:author="Shui-Pin Lee" w:date="2018-04-13T10:34:00Z">
              <w:rPr>
                <w:rFonts w:eastAsia="標楷體" w:cs="Times New Roman" w:hint="eastAsia"/>
                <w:color w:val="FF0000"/>
              </w:rPr>
            </w:rPrChange>
          </w:rPr>
          <w:delText>平時參與類由指導老師評分。</w:delText>
        </w:r>
      </w:del>
    </w:p>
    <w:p w:rsidR="007F6CF8" w:rsidRPr="00695C20" w:rsidDel="002E1CE7" w:rsidRDefault="007F6CF8" w:rsidP="007F6CF8">
      <w:pPr>
        <w:pStyle w:val="Web"/>
        <w:numPr>
          <w:ilvl w:val="0"/>
          <w:numId w:val="7"/>
        </w:numPr>
        <w:snapToGrid w:val="0"/>
        <w:spacing w:before="40" w:after="40"/>
        <w:jc w:val="both"/>
        <w:rPr>
          <w:del w:id="620" w:author="Shui-Pin Lee" w:date="2018-04-13T10:00:00Z"/>
          <w:color w:val="000000" w:themeColor="text1"/>
          <w:rPrChange w:id="621" w:author="Shui-Pin Lee" w:date="2018-04-13T10:34:00Z">
            <w:rPr>
              <w:del w:id="622" w:author="Shui-Pin Lee" w:date="2018-04-13T10:00:00Z"/>
            </w:rPr>
          </w:rPrChange>
        </w:rPr>
      </w:pPr>
      <w:del w:id="623" w:author="Shui-Pin Lee" w:date="2018-04-13T10:00:00Z">
        <w:r w:rsidRPr="00695C20" w:rsidDel="002E1CE7">
          <w:rPr>
            <w:rFonts w:eastAsia="標楷體" w:cs="Times New Roman" w:hint="eastAsia"/>
            <w:color w:val="000000" w:themeColor="text1"/>
            <w:rPrChange w:id="624" w:author="Shui-Pin Lee" w:date="2018-04-13T10:34:00Z">
              <w:rPr>
                <w:rFonts w:eastAsia="標楷體" w:cs="Times New Roman" w:hint="eastAsia"/>
                <w:color w:val="FF0000"/>
              </w:rPr>
            </w:rPrChange>
          </w:rPr>
          <w:delText>口頭報告與專題製作成果報告（期中</w:delText>
        </w:r>
        <w:r w:rsidRPr="00695C20" w:rsidDel="002E1CE7">
          <w:rPr>
            <w:rFonts w:eastAsia="標楷體" w:cs="Times New Roman"/>
            <w:color w:val="000000" w:themeColor="text1"/>
            <w:rPrChange w:id="625" w:author="Shui-Pin Lee" w:date="2018-04-13T10:34:00Z">
              <w:rPr>
                <w:rFonts w:eastAsia="標楷體" w:cs="Times New Roman"/>
                <w:color w:val="FF0000"/>
              </w:rPr>
            </w:rPrChange>
          </w:rPr>
          <w:delText>/</w:delText>
        </w:r>
        <w:r w:rsidRPr="00695C20" w:rsidDel="002E1CE7">
          <w:rPr>
            <w:rFonts w:eastAsia="標楷體" w:cs="Times New Roman" w:hint="eastAsia"/>
            <w:color w:val="000000" w:themeColor="text1"/>
            <w:rPrChange w:id="626" w:author="Shui-Pin Lee" w:date="2018-04-13T10:34:00Z">
              <w:rPr>
                <w:rFonts w:eastAsia="標楷體" w:cs="Times New Roman" w:hint="eastAsia"/>
                <w:color w:val="FF0000"/>
              </w:rPr>
            </w:rPrChange>
          </w:rPr>
          <w:delText>期末）採公開舉行方式，由專題委員會擇定時間與地點，邀請相關委員進行評分；委員包括校內與校外學者專家。</w:delText>
        </w:r>
      </w:del>
    </w:p>
    <w:p w:rsidR="007F6CF8" w:rsidRPr="00695C20" w:rsidRDefault="007F6CF8" w:rsidP="007F6CF8">
      <w:pPr>
        <w:pStyle w:val="Web"/>
        <w:snapToGrid w:val="0"/>
        <w:spacing w:before="40" w:after="40"/>
        <w:ind w:left="480"/>
        <w:jc w:val="both"/>
        <w:rPr>
          <w:rFonts w:ascii="Times New Roman" w:eastAsia="標楷體" w:hAnsi="Times New Roman" w:cs="Times New Roman"/>
          <w:color w:val="000000" w:themeColor="text1"/>
          <w:rPrChange w:id="627" w:author="Shui-Pin Lee" w:date="2018-04-13T10:34:00Z">
            <w:rPr>
              <w:rFonts w:ascii="Times New Roman" w:eastAsia="標楷體" w:hAnsi="Times New Roman" w:cs="Times New Roman"/>
            </w:rPr>
          </w:rPrChange>
        </w:rPr>
      </w:pPr>
    </w:p>
    <w:p w:rsidR="007F6CF8" w:rsidRPr="00695C20" w:rsidRDefault="007F6CF8" w:rsidP="007F6CF8">
      <w:pPr>
        <w:pStyle w:val="Web"/>
        <w:numPr>
          <w:ilvl w:val="0"/>
          <w:numId w:val="1"/>
        </w:numPr>
        <w:snapToGrid w:val="0"/>
        <w:spacing w:before="40" w:after="40"/>
        <w:jc w:val="both"/>
        <w:rPr>
          <w:rFonts w:ascii="Times New Roman" w:eastAsia="標楷體" w:hAnsi="Times New Roman" w:cs="Times New Roman"/>
          <w:b/>
          <w:bCs/>
          <w:color w:val="000000" w:themeColor="text1"/>
          <w:rPrChange w:id="628" w:author="Shui-Pin Lee" w:date="2018-04-13T10:34:00Z">
            <w:rPr>
              <w:rFonts w:ascii="Times New Roman" w:eastAsia="標楷體" w:hAnsi="Times New Roman" w:cs="Times New Roman"/>
              <w:b/>
              <w:bCs/>
            </w:rPr>
          </w:rPrChange>
        </w:rPr>
      </w:pPr>
      <w:r w:rsidRPr="00695C20">
        <w:rPr>
          <w:rFonts w:ascii="Times New Roman" w:eastAsia="標楷體" w:hAnsi="Times New Roman" w:cs="Times New Roman" w:hint="eastAsia"/>
          <w:b/>
          <w:bCs/>
          <w:color w:val="000000" w:themeColor="text1"/>
          <w:rPrChange w:id="629" w:author="Shui-Pin Lee" w:date="2018-04-13T10:34:00Z">
            <w:rPr>
              <w:rFonts w:ascii="Times New Roman" w:eastAsia="標楷體" w:hAnsi="Times New Roman" w:cs="Times New Roman" w:hint="eastAsia"/>
              <w:b/>
              <w:bCs/>
            </w:rPr>
          </w:rPrChange>
        </w:rPr>
        <w:t>成績計算</w:t>
      </w:r>
    </w:p>
    <w:p w:rsidR="007F6CF8" w:rsidRPr="00695C20" w:rsidRDefault="007F6CF8" w:rsidP="007F6CF8">
      <w:pPr>
        <w:pStyle w:val="Web"/>
        <w:snapToGrid w:val="0"/>
        <w:spacing w:before="40" w:after="40"/>
        <w:ind w:left="2400" w:hanging="960"/>
        <w:jc w:val="both"/>
        <w:rPr>
          <w:rFonts w:ascii="Times New Roman" w:eastAsia="標楷體" w:hAnsi="Times New Roman" w:cs="Times New Roman"/>
          <w:color w:val="000000" w:themeColor="text1"/>
          <w:rPrChange w:id="630" w:author="Shui-Pin Lee" w:date="2018-04-13T10:34:00Z">
            <w:rPr>
              <w:rFonts w:ascii="Times New Roman" w:eastAsia="標楷體" w:hAnsi="Times New Roman" w:cs="Times New Roman"/>
              <w:color w:val="FF0000"/>
            </w:rPr>
          </w:rPrChange>
        </w:rPr>
      </w:pPr>
      <w:r w:rsidRPr="00695C20">
        <w:rPr>
          <w:rFonts w:ascii="Times New Roman" w:eastAsia="標楷體" w:hAnsi="Times New Roman" w:cs="Times New Roman" w:hint="eastAsia"/>
          <w:color w:val="000000" w:themeColor="text1"/>
          <w:rPrChange w:id="631" w:author="Shui-Pin Lee" w:date="2018-04-13T10:34:00Z">
            <w:rPr>
              <w:rFonts w:ascii="Times New Roman" w:eastAsia="標楷體" w:hAnsi="Times New Roman" w:cs="Times New Roman" w:hint="eastAsia"/>
              <w:color w:val="FF0000"/>
            </w:rPr>
          </w:rPrChange>
        </w:rPr>
        <w:t>上學期：</w:t>
      </w:r>
      <w:r w:rsidRPr="00695C20">
        <w:rPr>
          <w:rFonts w:ascii="Times New Roman" w:eastAsia="標楷體" w:hAnsi="Times New Roman" w:cs="Times New Roman"/>
          <w:color w:val="000000" w:themeColor="text1"/>
          <w:rPrChange w:id="632" w:author="Shui-Pin Lee" w:date="2018-04-13T10:34:00Z">
            <w:rPr>
              <w:rFonts w:ascii="Times New Roman" w:eastAsia="標楷體" w:hAnsi="Times New Roman" w:cs="Times New Roman"/>
              <w:color w:val="FF0000"/>
            </w:rPr>
          </w:rPrChange>
        </w:rPr>
        <w:t>(1)</w:t>
      </w:r>
      <w:r w:rsidRPr="00695C20">
        <w:rPr>
          <w:rFonts w:ascii="Times New Roman" w:eastAsia="標楷體" w:hAnsi="Times New Roman" w:cs="Times New Roman" w:hint="eastAsia"/>
          <w:color w:val="000000" w:themeColor="text1"/>
          <w:rPrChange w:id="633" w:author="Shui-Pin Lee" w:date="2018-04-13T10:34:00Z">
            <w:rPr>
              <w:rFonts w:ascii="Times New Roman" w:eastAsia="標楷體" w:hAnsi="Times New Roman" w:cs="Times New Roman" w:hint="eastAsia"/>
              <w:color w:val="FF0000"/>
            </w:rPr>
          </w:rPrChange>
        </w:rPr>
        <w:t>指導老師</w:t>
      </w:r>
      <w:r w:rsidRPr="00695C20">
        <w:rPr>
          <w:rFonts w:ascii="Times New Roman" w:eastAsia="標楷體" w:hAnsi="Times New Roman" w:cs="Times New Roman"/>
          <w:color w:val="000000" w:themeColor="text1"/>
          <w:rPrChange w:id="634" w:author="Shui-Pin Lee" w:date="2018-04-13T10:34:00Z">
            <w:rPr>
              <w:rFonts w:ascii="Times New Roman" w:eastAsia="標楷體" w:hAnsi="Times New Roman" w:cs="Times New Roman"/>
              <w:color w:val="FF0000"/>
            </w:rPr>
          </w:rPrChange>
        </w:rPr>
        <w:t>50%</w:t>
      </w:r>
    </w:p>
    <w:p w:rsidR="007F6CF8" w:rsidRPr="00695C20" w:rsidRDefault="007F6CF8" w:rsidP="007F6CF8">
      <w:pPr>
        <w:pStyle w:val="Web"/>
        <w:snapToGrid w:val="0"/>
        <w:spacing w:before="40" w:after="40"/>
        <w:ind w:left="3360" w:hanging="960"/>
        <w:jc w:val="both"/>
        <w:rPr>
          <w:color w:val="000000" w:themeColor="text1"/>
          <w:rPrChange w:id="635" w:author="Shui-Pin Lee" w:date="2018-04-13T10:34:00Z">
            <w:rPr/>
          </w:rPrChange>
        </w:rPr>
      </w:pPr>
      <w:r w:rsidRPr="00695C20">
        <w:rPr>
          <w:rFonts w:ascii="Times New Roman" w:eastAsia="標楷體" w:hAnsi="Times New Roman" w:cs="Times New Roman"/>
          <w:color w:val="000000" w:themeColor="text1"/>
          <w:rPrChange w:id="636" w:author="Shui-Pin Lee" w:date="2018-04-13T10:34:00Z">
            <w:rPr>
              <w:rFonts w:ascii="Times New Roman" w:eastAsia="標楷體" w:hAnsi="Times New Roman" w:cs="Times New Roman"/>
              <w:color w:val="FF0000"/>
            </w:rPr>
          </w:rPrChange>
        </w:rPr>
        <w:t>(2)</w:t>
      </w:r>
      <w:r w:rsidRPr="00695C20">
        <w:rPr>
          <w:rFonts w:ascii="Times New Roman" w:eastAsia="標楷體" w:hAnsi="Times New Roman" w:cs="Times New Roman" w:hint="eastAsia"/>
          <w:color w:val="000000" w:themeColor="text1"/>
          <w:rPrChange w:id="637" w:author="Shui-Pin Lee" w:date="2018-04-13T10:34:00Z">
            <w:rPr>
              <w:rFonts w:ascii="Times New Roman" w:eastAsia="標楷體" w:hAnsi="Times New Roman" w:cs="Times New Roman" w:hint="eastAsia"/>
              <w:color w:val="FF0000"/>
            </w:rPr>
          </w:rPrChange>
        </w:rPr>
        <w:t>專題</w:t>
      </w:r>
      <w:ins w:id="638" w:author="Shui-Pin Lee" w:date="2018-04-13T09:34:00Z">
        <w:r w:rsidR="003769C8" w:rsidRPr="00695C20">
          <w:rPr>
            <w:rFonts w:ascii="Times New Roman" w:eastAsia="標楷體" w:hAnsi="Times New Roman" w:cs="Times New Roman" w:hint="eastAsia"/>
            <w:color w:val="000000" w:themeColor="text1"/>
            <w:rPrChange w:id="639" w:author="Shui-Pin Lee" w:date="2018-04-13T10:34:00Z">
              <w:rPr>
                <w:rFonts w:ascii="Times New Roman" w:eastAsia="標楷體" w:hAnsi="Times New Roman" w:cs="Times New Roman" w:hint="eastAsia"/>
                <w:color w:val="FF0000"/>
              </w:rPr>
            </w:rPrChange>
          </w:rPr>
          <w:t>構思海報</w:t>
        </w:r>
      </w:ins>
      <w:del w:id="640" w:author="Shui-Pin Lee" w:date="2018-04-13T09:35:00Z">
        <w:r w:rsidRPr="00695C20" w:rsidDel="003769C8">
          <w:rPr>
            <w:rFonts w:ascii="Times New Roman" w:eastAsia="標楷體" w:hAnsi="Times New Roman" w:cs="Times New Roman" w:hint="eastAsia"/>
            <w:color w:val="000000" w:themeColor="text1"/>
            <w:rPrChange w:id="641" w:author="Shui-Pin Lee" w:date="2018-04-13T10:34:00Z">
              <w:rPr>
                <w:rFonts w:ascii="Times New Roman" w:eastAsia="標楷體" w:hAnsi="Times New Roman" w:cs="Times New Roman" w:hint="eastAsia"/>
                <w:color w:val="FF0000"/>
              </w:rPr>
            </w:rPrChange>
          </w:rPr>
          <w:delText>製作成果報告書</w:delText>
        </w:r>
      </w:del>
      <w:r w:rsidRPr="00695C20">
        <w:rPr>
          <w:rFonts w:ascii="Times New Roman" w:eastAsia="標楷體" w:hAnsi="Times New Roman" w:cs="Times New Roman"/>
          <w:color w:val="000000" w:themeColor="text1"/>
          <w:rPrChange w:id="642" w:author="Shui-Pin Lee" w:date="2018-04-13T10:34:00Z">
            <w:rPr>
              <w:rFonts w:ascii="Times New Roman" w:eastAsia="標楷體" w:hAnsi="Times New Roman" w:cs="Times New Roman"/>
              <w:color w:val="FF0000"/>
            </w:rPr>
          </w:rPrChange>
        </w:rPr>
        <w:t>(</w:t>
      </w:r>
      <w:r w:rsidRPr="00695C20">
        <w:rPr>
          <w:rFonts w:ascii="Times New Roman" w:eastAsia="標楷體" w:hAnsi="Times New Roman" w:cs="Times New Roman" w:hint="eastAsia"/>
          <w:color w:val="000000" w:themeColor="text1"/>
          <w:rPrChange w:id="643" w:author="Shui-Pin Lee" w:date="2018-04-13T10:34:00Z">
            <w:rPr>
              <w:rFonts w:ascii="Times New Roman" w:eastAsia="標楷體" w:hAnsi="Times New Roman" w:cs="Times New Roman" w:hint="eastAsia"/>
              <w:color w:val="FF0000"/>
            </w:rPr>
          </w:rPrChange>
        </w:rPr>
        <w:t>期中</w:t>
      </w:r>
      <w:r w:rsidRPr="00695C20">
        <w:rPr>
          <w:rFonts w:ascii="Times New Roman" w:eastAsia="標楷體" w:hAnsi="Times New Roman" w:cs="Times New Roman"/>
          <w:color w:val="000000" w:themeColor="text1"/>
          <w:rPrChange w:id="644" w:author="Shui-Pin Lee" w:date="2018-04-13T10:34:00Z">
            <w:rPr>
              <w:rFonts w:ascii="Times New Roman" w:eastAsia="標楷體" w:hAnsi="Times New Roman" w:cs="Times New Roman"/>
              <w:color w:val="FF0000"/>
            </w:rPr>
          </w:rPrChange>
        </w:rPr>
        <w:t xml:space="preserve">)50% </w:t>
      </w:r>
      <w:del w:id="645" w:author="Shui-Pin Lee" w:date="2018-04-13T09:55:00Z">
        <w:r w:rsidRPr="00695C20" w:rsidDel="00DE10AC">
          <w:rPr>
            <w:rFonts w:ascii="Times New Roman" w:eastAsia="標楷體" w:hAnsi="Times New Roman" w:cs="Times New Roman"/>
            <w:color w:val="000000" w:themeColor="text1"/>
            <w:rPrChange w:id="646" w:author="Shui-Pin Lee" w:date="2018-04-13T10:34:00Z">
              <w:rPr>
                <w:rFonts w:ascii="Times New Roman" w:eastAsia="標楷體" w:hAnsi="Times New Roman" w:cs="Times New Roman"/>
                <w:color w:val="FF0000"/>
              </w:rPr>
            </w:rPrChange>
          </w:rPr>
          <w:delText>(</w:delText>
        </w:r>
        <w:r w:rsidRPr="00695C20" w:rsidDel="00DE10AC">
          <w:rPr>
            <w:rFonts w:ascii="Times New Roman" w:eastAsia="標楷體" w:hAnsi="Times New Roman" w:cs="Times New Roman" w:hint="eastAsia"/>
            <w:color w:val="000000" w:themeColor="text1"/>
            <w:rPrChange w:id="647" w:author="Shui-Pin Lee" w:date="2018-04-13T10:34:00Z">
              <w:rPr>
                <w:rFonts w:ascii="Times New Roman" w:eastAsia="標楷體" w:hAnsi="Times New Roman" w:cs="Times New Roman" w:hint="eastAsia"/>
                <w:color w:val="FF0000"/>
              </w:rPr>
            </w:rPrChange>
          </w:rPr>
          <w:delText>系教師</w:delText>
        </w:r>
        <w:r w:rsidRPr="00695C20" w:rsidDel="00DE10AC">
          <w:rPr>
            <w:rFonts w:ascii="Times New Roman" w:eastAsia="標楷體" w:hAnsi="Times New Roman" w:cs="Times New Roman"/>
            <w:color w:val="000000" w:themeColor="text1"/>
            <w:rPrChange w:id="648" w:author="Shui-Pin Lee" w:date="2018-04-13T10:34:00Z">
              <w:rPr>
                <w:rFonts w:ascii="Times New Roman" w:eastAsia="標楷體" w:hAnsi="Times New Roman" w:cs="Times New Roman"/>
                <w:color w:val="FF0000"/>
              </w:rPr>
            </w:rPrChange>
          </w:rPr>
          <w:delText>)</w:delText>
        </w:r>
      </w:del>
    </w:p>
    <w:p w:rsidR="007F6CF8" w:rsidRPr="000660B4" w:rsidRDefault="007F6CF8" w:rsidP="007F6CF8">
      <w:pPr>
        <w:pStyle w:val="Web"/>
        <w:snapToGrid w:val="0"/>
        <w:spacing w:before="40" w:after="40"/>
        <w:ind w:left="2422" w:hanging="982"/>
        <w:jc w:val="both"/>
        <w:rPr>
          <w:rFonts w:ascii="Times New Roman" w:eastAsia="標楷體" w:hAnsi="Times New Roman" w:cs="Times New Roman"/>
          <w:rPrChange w:id="649" w:author="user" w:date="2018-04-25T08:56:00Z">
            <w:rPr>
              <w:rFonts w:ascii="Times New Roman" w:eastAsia="標楷體" w:hAnsi="Times New Roman" w:cs="Times New Roman"/>
              <w:color w:val="FF0000"/>
            </w:rPr>
          </w:rPrChange>
        </w:rPr>
      </w:pPr>
      <w:r w:rsidRPr="00695C20">
        <w:rPr>
          <w:rFonts w:ascii="Times New Roman" w:eastAsia="標楷體" w:hAnsi="Times New Roman" w:cs="Times New Roman" w:hint="eastAsia"/>
          <w:color w:val="000000" w:themeColor="text1"/>
          <w:rPrChange w:id="650" w:author="Shui-Pin Lee" w:date="2018-04-13T10:34:00Z">
            <w:rPr>
              <w:rFonts w:ascii="Times New Roman" w:eastAsia="標楷體" w:hAnsi="Times New Roman" w:cs="Times New Roman" w:hint="eastAsia"/>
              <w:color w:val="FF0000"/>
            </w:rPr>
          </w:rPrChange>
        </w:rPr>
        <w:t>下學期：</w:t>
      </w:r>
      <w:r w:rsidRPr="00695C20">
        <w:rPr>
          <w:rFonts w:ascii="Times New Roman" w:eastAsia="標楷體" w:hAnsi="Times New Roman" w:cs="Times New Roman"/>
          <w:color w:val="000000" w:themeColor="text1"/>
          <w:rPrChange w:id="651" w:author="Shui-Pin Lee" w:date="2018-04-13T10:34:00Z">
            <w:rPr>
              <w:rFonts w:ascii="Times New Roman" w:eastAsia="標楷體" w:hAnsi="Times New Roman" w:cs="Times New Roman"/>
              <w:color w:val="FF0000"/>
            </w:rPr>
          </w:rPrChange>
        </w:rPr>
        <w:t>(1)</w:t>
      </w:r>
      <w:ins w:id="652" w:author="Shui-Pin Lee" w:date="2018-04-13T09:54:00Z">
        <w:r w:rsidR="00DE10AC" w:rsidRPr="00695C20">
          <w:rPr>
            <w:rFonts w:ascii="Times New Roman" w:eastAsia="標楷體" w:hAnsi="Times New Roman" w:cs="Times New Roman" w:hint="eastAsia"/>
            <w:color w:val="000000" w:themeColor="text1"/>
            <w:rPrChange w:id="653" w:author="Shui-Pin Lee" w:date="2018-04-13T10:34:00Z">
              <w:rPr>
                <w:rFonts w:ascii="Times New Roman" w:eastAsia="標楷體" w:hAnsi="Times New Roman" w:cs="Times New Roman" w:hint="eastAsia"/>
                <w:color w:val="FF0000"/>
              </w:rPr>
            </w:rPrChange>
          </w:rPr>
          <w:t>專題製作</w:t>
        </w:r>
        <w:r w:rsidR="00DE10AC" w:rsidRPr="000660B4">
          <w:rPr>
            <w:rFonts w:ascii="Times New Roman" w:eastAsia="標楷體" w:hAnsi="Times New Roman" w:cs="Times New Roman" w:hint="eastAsia"/>
            <w:rPrChange w:id="654" w:author="user" w:date="2018-04-25T08:56:00Z">
              <w:rPr>
                <w:rFonts w:ascii="Times New Roman" w:eastAsia="標楷體" w:hAnsi="Times New Roman" w:cs="Times New Roman" w:hint="eastAsia"/>
                <w:color w:val="FF0000"/>
              </w:rPr>
            </w:rPrChange>
          </w:rPr>
          <w:t>成果報告</w:t>
        </w:r>
      </w:ins>
      <w:del w:id="655" w:author="Shui-Pin Lee" w:date="2018-04-13T09:54:00Z">
        <w:r w:rsidRPr="000660B4" w:rsidDel="00DE10AC">
          <w:rPr>
            <w:rFonts w:ascii="Times New Roman" w:eastAsia="標楷體" w:hAnsi="Times New Roman" w:cs="Times New Roman" w:hint="eastAsia"/>
            <w:rPrChange w:id="656" w:author="user" w:date="2018-04-25T08:56:00Z">
              <w:rPr>
                <w:rFonts w:ascii="Times New Roman" w:eastAsia="標楷體" w:hAnsi="Times New Roman" w:cs="Times New Roman" w:hint="eastAsia"/>
                <w:color w:val="FF0000"/>
              </w:rPr>
            </w:rPrChange>
          </w:rPr>
          <w:delText>指導老師</w:delText>
        </w:r>
      </w:del>
      <w:del w:id="657" w:author="Shui-Pin Lee" w:date="2018-04-13T09:52:00Z">
        <w:r w:rsidRPr="000660B4" w:rsidDel="00DE10AC">
          <w:rPr>
            <w:rFonts w:ascii="Times New Roman" w:eastAsia="標楷體" w:hAnsi="Times New Roman" w:cs="Times New Roman"/>
            <w:rPrChange w:id="658" w:author="user" w:date="2018-04-25T08:56:00Z">
              <w:rPr>
                <w:rFonts w:ascii="Times New Roman" w:eastAsia="標楷體" w:hAnsi="Times New Roman" w:cs="Times New Roman"/>
                <w:color w:val="FF0000"/>
              </w:rPr>
            </w:rPrChange>
          </w:rPr>
          <w:delText>3</w:delText>
        </w:r>
      </w:del>
      <w:ins w:id="659" w:author="user" w:date="2018-04-25T08:55:00Z">
        <w:r w:rsidR="000660B4" w:rsidRPr="000660B4">
          <w:rPr>
            <w:rFonts w:ascii="Times New Roman" w:eastAsia="標楷體" w:hAnsi="Times New Roman" w:cs="Times New Roman"/>
            <w:rPrChange w:id="660" w:author="user" w:date="2018-04-25T08:56:00Z">
              <w:rPr>
                <w:rFonts w:ascii="Times New Roman" w:eastAsia="標楷體" w:hAnsi="Times New Roman" w:cs="Times New Roman"/>
                <w:color w:val="FF0000"/>
              </w:rPr>
            </w:rPrChange>
          </w:rPr>
          <w:t>5</w:t>
        </w:r>
      </w:ins>
      <w:ins w:id="661" w:author="Shui-Pin Lee" w:date="2018-04-13T09:52:00Z">
        <w:del w:id="662" w:author="user" w:date="2018-04-25T08:55:00Z">
          <w:r w:rsidR="00DE10AC" w:rsidRPr="000660B4" w:rsidDel="00FD6BF5">
            <w:rPr>
              <w:rFonts w:ascii="Times New Roman" w:eastAsia="標楷體" w:hAnsi="Times New Roman" w:cs="Times New Roman"/>
              <w:rPrChange w:id="663" w:author="user" w:date="2018-04-25T08:56:00Z">
                <w:rPr>
                  <w:rFonts w:ascii="Times New Roman" w:eastAsia="標楷體" w:hAnsi="Times New Roman" w:cs="Times New Roman"/>
                  <w:color w:val="FF0000"/>
                </w:rPr>
              </w:rPrChange>
            </w:rPr>
            <w:delText>5</w:delText>
          </w:r>
        </w:del>
      </w:ins>
      <w:r w:rsidRPr="000660B4">
        <w:rPr>
          <w:rFonts w:ascii="Times New Roman" w:eastAsia="標楷體" w:hAnsi="Times New Roman" w:cs="Times New Roman"/>
          <w:rPrChange w:id="664" w:author="user" w:date="2018-04-25T08:56:00Z">
            <w:rPr>
              <w:rFonts w:ascii="Times New Roman" w:eastAsia="標楷體" w:hAnsi="Times New Roman" w:cs="Times New Roman"/>
              <w:color w:val="FF0000"/>
            </w:rPr>
          </w:rPrChange>
        </w:rPr>
        <w:t>0%</w:t>
      </w:r>
    </w:p>
    <w:p w:rsidR="002E1CE7" w:rsidRPr="000660B4" w:rsidRDefault="007F6CF8">
      <w:pPr>
        <w:pStyle w:val="Web"/>
        <w:snapToGrid w:val="0"/>
        <w:spacing w:before="40" w:after="40"/>
        <w:ind w:left="3382" w:hanging="982"/>
        <w:jc w:val="both"/>
        <w:rPr>
          <w:ins w:id="665" w:author="Shui-Pin Lee" w:date="2018-04-13T10:01:00Z"/>
          <w:rFonts w:ascii="Times New Roman" w:eastAsia="標楷體" w:hAnsi="Times New Roman" w:cs="Times New Roman"/>
          <w:rPrChange w:id="666" w:author="user" w:date="2018-04-25T08:56:00Z">
            <w:rPr>
              <w:ins w:id="667" w:author="Shui-Pin Lee" w:date="2018-04-13T10:01:00Z"/>
              <w:rFonts w:ascii="Times New Roman" w:eastAsia="標楷體" w:hAnsi="Times New Roman" w:cs="Times New Roman"/>
              <w:color w:val="FF0000"/>
            </w:rPr>
          </w:rPrChange>
        </w:rPr>
      </w:pPr>
      <w:r w:rsidRPr="000660B4">
        <w:rPr>
          <w:rFonts w:ascii="Times New Roman" w:eastAsia="標楷體" w:hAnsi="Times New Roman" w:cs="Times New Roman"/>
          <w:rPrChange w:id="668" w:author="user" w:date="2018-04-25T08:56:00Z">
            <w:rPr>
              <w:rFonts w:ascii="Times New Roman" w:eastAsia="標楷體" w:hAnsi="Times New Roman" w:cs="Times New Roman"/>
              <w:color w:val="FF0000"/>
            </w:rPr>
          </w:rPrChange>
        </w:rPr>
        <w:t>(2)</w:t>
      </w:r>
      <w:r w:rsidRPr="000660B4">
        <w:rPr>
          <w:rFonts w:ascii="Times New Roman" w:eastAsia="標楷體" w:hAnsi="Times New Roman" w:cs="Times New Roman" w:hint="eastAsia"/>
          <w:rPrChange w:id="669" w:author="user" w:date="2018-04-25T08:56:00Z">
            <w:rPr>
              <w:rFonts w:ascii="Times New Roman" w:eastAsia="標楷體" w:hAnsi="Times New Roman" w:cs="Times New Roman" w:hint="eastAsia"/>
              <w:color w:val="FF0000"/>
            </w:rPr>
          </w:rPrChange>
        </w:rPr>
        <w:t>專題</w:t>
      </w:r>
      <w:ins w:id="670" w:author="Shui-Pin Lee" w:date="2018-04-13T09:35:00Z">
        <w:r w:rsidR="000F460F" w:rsidRPr="000660B4">
          <w:rPr>
            <w:rFonts w:ascii="Times New Roman" w:eastAsia="標楷體" w:hAnsi="Times New Roman" w:cs="Times New Roman" w:hint="eastAsia"/>
            <w:rPrChange w:id="671" w:author="user" w:date="2018-04-25T08:56:00Z">
              <w:rPr>
                <w:rFonts w:ascii="Times New Roman" w:eastAsia="標楷體" w:hAnsi="Times New Roman" w:cs="Times New Roman" w:hint="eastAsia"/>
                <w:color w:val="FF0000"/>
              </w:rPr>
            </w:rPrChange>
          </w:rPr>
          <w:t>競賽</w:t>
        </w:r>
      </w:ins>
      <w:del w:id="672" w:author="Shui-Pin Lee" w:date="2018-04-13T09:35:00Z">
        <w:r w:rsidRPr="000660B4" w:rsidDel="000F460F">
          <w:rPr>
            <w:rFonts w:ascii="Times New Roman" w:eastAsia="標楷體" w:hAnsi="Times New Roman" w:cs="Times New Roman" w:hint="eastAsia"/>
            <w:rPrChange w:id="673" w:author="user" w:date="2018-04-25T08:56:00Z">
              <w:rPr>
                <w:rFonts w:ascii="Times New Roman" w:eastAsia="標楷體" w:hAnsi="Times New Roman" w:cs="Times New Roman" w:hint="eastAsia"/>
                <w:color w:val="FF0000"/>
              </w:rPr>
            </w:rPrChange>
          </w:rPr>
          <w:delText>製作成果報告書</w:delText>
        </w:r>
      </w:del>
      <w:r w:rsidRPr="000660B4">
        <w:rPr>
          <w:rFonts w:ascii="Times New Roman" w:eastAsia="標楷體" w:hAnsi="Times New Roman" w:cs="Times New Roman"/>
          <w:rPrChange w:id="674" w:author="user" w:date="2018-04-25T08:56:00Z">
            <w:rPr>
              <w:rFonts w:ascii="Times New Roman" w:eastAsia="標楷體" w:hAnsi="Times New Roman" w:cs="Times New Roman"/>
              <w:color w:val="FF0000"/>
            </w:rPr>
          </w:rPrChange>
        </w:rPr>
        <w:t>(</w:t>
      </w:r>
      <w:r w:rsidRPr="000660B4">
        <w:rPr>
          <w:rFonts w:ascii="Times New Roman" w:eastAsia="標楷體" w:hAnsi="Times New Roman" w:cs="Times New Roman" w:hint="eastAsia"/>
          <w:rPrChange w:id="675" w:author="user" w:date="2018-04-25T08:56:00Z">
            <w:rPr>
              <w:rFonts w:ascii="Times New Roman" w:eastAsia="標楷體" w:hAnsi="Times New Roman" w:cs="Times New Roman" w:hint="eastAsia"/>
              <w:color w:val="FF0000"/>
            </w:rPr>
          </w:rPrChange>
        </w:rPr>
        <w:t>期末</w:t>
      </w:r>
      <w:r w:rsidRPr="000660B4">
        <w:rPr>
          <w:rFonts w:ascii="Times New Roman" w:eastAsia="標楷體" w:hAnsi="Times New Roman" w:cs="Times New Roman"/>
          <w:rPrChange w:id="676" w:author="user" w:date="2018-04-25T08:56:00Z">
            <w:rPr>
              <w:rFonts w:ascii="Times New Roman" w:eastAsia="標楷體" w:hAnsi="Times New Roman" w:cs="Times New Roman"/>
              <w:color w:val="FF0000"/>
            </w:rPr>
          </w:rPrChange>
        </w:rPr>
        <w:t>)</w:t>
      </w:r>
      <w:ins w:id="677" w:author="user" w:date="2018-04-25T08:55:00Z">
        <w:r w:rsidR="000660B4" w:rsidRPr="000660B4">
          <w:rPr>
            <w:rFonts w:ascii="Times New Roman" w:eastAsia="標楷體" w:hAnsi="Times New Roman" w:cs="Times New Roman"/>
            <w:rPrChange w:id="678" w:author="user" w:date="2018-04-25T08:56:00Z">
              <w:rPr>
                <w:rFonts w:ascii="Times New Roman" w:eastAsia="標楷體" w:hAnsi="Times New Roman" w:cs="Times New Roman"/>
                <w:color w:val="FF0000"/>
              </w:rPr>
            </w:rPrChange>
          </w:rPr>
          <w:t>5</w:t>
        </w:r>
      </w:ins>
      <w:ins w:id="679" w:author="Shui-Pin Lee" w:date="2018-04-13T09:52:00Z">
        <w:del w:id="680" w:author="user" w:date="2018-04-25T08:55:00Z">
          <w:r w:rsidR="00DE10AC" w:rsidRPr="000660B4" w:rsidDel="00FD6BF5">
            <w:rPr>
              <w:rFonts w:ascii="Times New Roman" w:eastAsia="標楷體" w:hAnsi="Times New Roman" w:cs="Times New Roman"/>
              <w:rPrChange w:id="681" w:author="user" w:date="2018-04-25T08:56:00Z">
                <w:rPr>
                  <w:rFonts w:ascii="Times New Roman" w:eastAsia="標楷體" w:hAnsi="Times New Roman" w:cs="Times New Roman"/>
                  <w:color w:val="FF0000"/>
                </w:rPr>
              </w:rPrChange>
            </w:rPr>
            <w:delText>5</w:delText>
          </w:r>
        </w:del>
      </w:ins>
      <w:del w:id="682" w:author="Shui-Pin Lee" w:date="2018-04-13T09:52:00Z">
        <w:r w:rsidRPr="000660B4" w:rsidDel="00DE10AC">
          <w:rPr>
            <w:rFonts w:ascii="Times New Roman" w:eastAsia="標楷體" w:hAnsi="Times New Roman" w:cs="Times New Roman"/>
            <w:rPrChange w:id="683" w:author="user" w:date="2018-04-25T08:56:00Z">
              <w:rPr>
                <w:rFonts w:ascii="Times New Roman" w:eastAsia="標楷體" w:hAnsi="Times New Roman" w:cs="Times New Roman"/>
                <w:color w:val="FF0000"/>
              </w:rPr>
            </w:rPrChange>
          </w:rPr>
          <w:delText>3</w:delText>
        </w:r>
      </w:del>
      <w:r w:rsidRPr="000660B4">
        <w:rPr>
          <w:rFonts w:ascii="Times New Roman" w:eastAsia="標楷體" w:hAnsi="Times New Roman" w:cs="Times New Roman"/>
          <w:rPrChange w:id="684" w:author="user" w:date="2018-04-25T08:56:00Z">
            <w:rPr>
              <w:rFonts w:ascii="Times New Roman" w:eastAsia="標楷體" w:hAnsi="Times New Roman" w:cs="Times New Roman"/>
              <w:color w:val="FF0000"/>
            </w:rPr>
          </w:rPrChange>
        </w:rPr>
        <w:t>0%</w:t>
      </w:r>
      <w:ins w:id="685" w:author="Shui-Pin Lee" w:date="2018-04-13T10:01:00Z">
        <w:r w:rsidR="002E1CE7" w:rsidRPr="000660B4">
          <w:rPr>
            <w:rFonts w:ascii="Times New Roman" w:eastAsia="標楷體" w:hAnsi="Times New Roman" w:cs="Times New Roman" w:hint="eastAsia"/>
            <w:rPrChange w:id="686" w:author="user" w:date="2018-04-25T08:56:00Z">
              <w:rPr>
                <w:rFonts w:ascii="Times New Roman" w:eastAsia="標楷體" w:hAnsi="Times New Roman" w:cs="Times New Roman" w:hint="eastAsia"/>
                <w:color w:val="FF0000"/>
              </w:rPr>
            </w:rPrChange>
          </w:rPr>
          <w:t>，參見</w:t>
        </w:r>
      </w:ins>
      <w:ins w:id="687" w:author="Shui-Pin Lee" w:date="2018-04-13T10:30:00Z">
        <w:r w:rsidR="00D65266" w:rsidRPr="000660B4">
          <w:rPr>
            <w:rFonts w:ascii="Times New Roman" w:eastAsia="標楷體" w:hAnsi="Times New Roman" w:cs="Times New Roman" w:hint="eastAsia"/>
            <w:rPrChange w:id="688" w:author="user" w:date="2018-04-25T08:56:00Z">
              <w:rPr>
                <w:rFonts w:ascii="Times New Roman" w:eastAsia="標楷體" w:hAnsi="Times New Roman" w:cs="Times New Roman" w:hint="eastAsia"/>
                <w:color w:val="FF0000"/>
              </w:rPr>
            </w:rPrChange>
          </w:rPr>
          <w:t>第</w:t>
        </w:r>
        <w:r w:rsidR="00D65266" w:rsidRPr="000660B4">
          <w:rPr>
            <w:rFonts w:ascii="Times New Roman" w:eastAsia="標楷體" w:hAnsi="Times New Roman" w:cs="Times New Roman"/>
            <w:rPrChange w:id="689" w:author="user" w:date="2018-04-25T08:56:00Z">
              <w:rPr>
                <w:rFonts w:ascii="Times New Roman" w:eastAsia="標楷體" w:hAnsi="Times New Roman" w:cs="Times New Roman"/>
                <w:color w:val="FF0000"/>
              </w:rPr>
            </w:rPrChange>
          </w:rPr>
          <w:t>4</w:t>
        </w:r>
        <w:r w:rsidR="00D65266" w:rsidRPr="000660B4">
          <w:rPr>
            <w:rFonts w:ascii="Times New Roman" w:eastAsia="標楷體" w:hAnsi="Times New Roman" w:cs="Times New Roman" w:hint="eastAsia"/>
            <w:rPrChange w:id="690" w:author="user" w:date="2018-04-25T08:56:00Z">
              <w:rPr>
                <w:rFonts w:ascii="Times New Roman" w:eastAsia="標楷體" w:hAnsi="Times New Roman" w:cs="Times New Roman" w:hint="eastAsia"/>
                <w:color w:val="FF0000"/>
              </w:rPr>
            </w:rPrChange>
          </w:rPr>
          <w:t>點。</w:t>
        </w:r>
      </w:ins>
    </w:p>
    <w:p w:rsidR="002E1CE7" w:rsidRPr="00695C20" w:rsidRDefault="002E1CE7" w:rsidP="002E1CE7">
      <w:pPr>
        <w:pStyle w:val="Web"/>
        <w:numPr>
          <w:ilvl w:val="0"/>
          <w:numId w:val="1"/>
        </w:numPr>
        <w:snapToGrid w:val="0"/>
        <w:spacing w:before="40" w:after="40"/>
        <w:jc w:val="both"/>
        <w:rPr>
          <w:ins w:id="691" w:author="Shui-Pin Lee" w:date="2018-04-13T10:03:00Z"/>
          <w:rFonts w:ascii="Times New Roman" w:eastAsia="標楷體" w:hAnsi="Times New Roman" w:cs="Times New Roman"/>
          <w:b/>
          <w:bCs/>
          <w:color w:val="000000" w:themeColor="text1"/>
          <w:rPrChange w:id="692" w:author="Shui-Pin Lee" w:date="2018-04-13T10:34:00Z">
            <w:rPr>
              <w:ins w:id="693" w:author="Shui-Pin Lee" w:date="2018-04-13T10:03:00Z"/>
              <w:rFonts w:ascii="Times New Roman" w:eastAsia="標楷體" w:hAnsi="Times New Roman" w:cs="Times New Roman"/>
              <w:b/>
              <w:bCs/>
            </w:rPr>
          </w:rPrChange>
        </w:rPr>
      </w:pPr>
      <w:ins w:id="694" w:author="Shui-Pin Lee" w:date="2018-04-13T10:01:00Z">
        <w:r w:rsidRPr="00695C20">
          <w:rPr>
            <w:rFonts w:ascii="Times New Roman" w:eastAsia="標楷體" w:hAnsi="Times New Roman" w:cs="Times New Roman" w:hint="eastAsia"/>
            <w:b/>
            <w:bCs/>
            <w:color w:val="000000" w:themeColor="text1"/>
            <w:rPrChange w:id="695" w:author="Shui-Pin Lee" w:date="2018-04-13T10:34:00Z">
              <w:rPr>
                <w:rFonts w:ascii="Times New Roman" w:eastAsia="標楷體" w:hAnsi="Times New Roman" w:cs="Times New Roman" w:hint="eastAsia"/>
                <w:b/>
                <w:bCs/>
              </w:rPr>
            </w:rPrChange>
          </w:rPr>
          <w:t>專題</w:t>
        </w:r>
      </w:ins>
      <w:ins w:id="696" w:author="Shui-Pin Lee" w:date="2018-04-13T10:02:00Z">
        <w:r w:rsidRPr="00695C20">
          <w:rPr>
            <w:rFonts w:ascii="Times New Roman" w:eastAsia="標楷體" w:hAnsi="Times New Roman" w:cs="Times New Roman" w:hint="eastAsia"/>
            <w:b/>
            <w:bCs/>
            <w:color w:val="000000" w:themeColor="text1"/>
            <w:rPrChange w:id="697" w:author="Shui-Pin Lee" w:date="2018-04-13T10:34:00Z">
              <w:rPr>
                <w:rFonts w:ascii="Times New Roman" w:eastAsia="標楷體" w:hAnsi="Times New Roman" w:cs="Times New Roman" w:hint="eastAsia"/>
                <w:b/>
                <w:bCs/>
              </w:rPr>
            </w:rPrChange>
          </w:rPr>
          <w:t>競賽</w:t>
        </w:r>
      </w:ins>
      <w:ins w:id="698" w:author="Shui-Pin Lee" w:date="2018-04-13T10:03:00Z">
        <w:r w:rsidRPr="00695C20">
          <w:rPr>
            <w:rFonts w:ascii="Times New Roman" w:eastAsia="標楷體" w:hAnsi="Times New Roman" w:cs="Times New Roman" w:hint="eastAsia"/>
            <w:b/>
            <w:bCs/>
            <w:color w:val="000000" w:themeColor="text1"/>
            <w:rPrChange w:id="699" w:author="Shui-Pin Lee" w:date="2018-04-13T10:34:00Z">
              <w:rPr>
                <w:rFonts w:ascii="Times New Roman" w:eastAsia="標楷體" w:hAnsi="Times New Roman" w:cs="Times New Roman" w:hint="eastAsia"/>
                <w:b/>
                <w:bCs/>
              </w:rPr>
            </w:rPrChange>
          </w:rPr>
          <w:t>評分方式</w:t>
        </w:r>
      </w:ins>
    </w:p>
    <w:p w:rsidR="002E1CE7" w:rsidRPr="00695C20" w:rsidRDefault="002E1CE7">
      <w:pPr>
        <w:pStyle w:val="Web"/>
        <w:snapToGrid w:val="0"/>
        <w:spacing w:before="40" w:after="40"/>
        <w:ind w:left="960"/>
        <w:jc w:val="both"/>
        <w:rPr>
          <w:ins w:id="700" w:author="Shui-Pin Lee" w:date="2018-04-13T10:06:00Z"/>
          <w:rFonts w:ascii="Times New Roman" w:eastAsia="標楷體" w:hAnsi="Times New Roman" w:cs="Times New Roman"/>
          <w:bCs/>
          <w:color w:val="000000" w:themeColor="text1"/>
          <w:rPrChange w:id="701" w:author="Shui-Pin Lee" w:date="2018-04-13T10:34:00Z">
            <w:rPr>
              <w:ins w:id="702" w:author="Shui-Pin Lee" w:date="2018-04-13T10:06:00Z"/>
              <w:rFonts w:ascii="Times New Roman" w:eastAsia="標楷體" w:hAnsi="Times New Roman" w:cs="Times New Roman"/>
              <w:bCs/>
            </w:rPr>
          </w:rPrChange>
        </w:rPr>
        <w:pPrChange w:id="703" w:author="Shui-Pin Lee" w:date="2018-04-13T10:03:00Z">
          <w:pPr>
            <w:pStyle w:val="Web"/>
            <w:numPr>
              <w:numId w:val="1"/>
            </w:numPr>
            <w:snapToGrid w:val="0"/>
            <w:spacing w:before="40" w:after="40"/>
            <w:ind w:left="960" w:hanging="480"/>
            <w:jc w:val="both"/>
          </w:pPr>
        </w:pPrChange>
      </w:pPr>
      <w:ins w:id="704" w:author="Shui-Pin Lee" w:date="2018-04-13T10:03:00Z">
        <w:r w:rsidRPr="00695C20">
          <w:rPr>
            <w:rFonts w:ascii="Times New Roman" w:eastAsia="標楷體" w:hAnsi="Times New Roman" w:cs="Times New Roman"/>
            <w:bCs/>
            <w:color w:val="000000" w:themeColor="text1"/>
            <w:rPrChange w:id="705" w:author="Shui-Pin Lee" w:date="2018-04-13T10:34:00Z">
              <w:rPr>
                <w:rFonts w:ascii="Times New Roman" w:eastAsia="標楷體" w:hAnsi="Times New Roman" w:cs="Times New Roman"/>
                <w:bCs/>
              </w:rPr>
            </w:rPrChange>
          </w:rPr>
          <w:t xml:space="preserve">(1) </w:t>
        </w:r>
        <w:r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706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系辦專題競賽</w:t>
        </w:r>
      </w:ins>
      <w:ins w:id="707" w:author="Shui-Pin Lee" w:date="2018-04-13T10:04:00Z">
        <w:r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708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依評審委員之平均</w:t>
        </w:r>
      </w:ins>
      <w:ins w:id="709" w:author="Shui-Pin Lee" w:date="2018-04-13T10:05:00Z">
        <w:r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710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分數核定學生專題競賽</w:t>
        </w:r>
        <w:r w:rsidR="00DE3A45"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711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成績</w:t>
        </w:r>
        <w:r w:rsidR="00DE3A45" w:rsidRPr="00695C20">
          <w:rPr>
            <w:rFonts w:ascii="Times New Roman" w:eastAsia="標楷體" w:hAnsi="Times New Roman" w:cs="Times New Roman"/>
            <w:bCs/>
            <w:color w:val="000000" w:themeColor="text1"/>
            <w:rPrChange w:id="712" w:author="Shui-Pin Lee" w:date="2018-04-13T10:34:00Z">
              <w:rPr>
                <w:rFonts w:ascii="Times New Roman" w:eastAsia="標楷體" w:hAnsi="Times New Roman" w:cs="Times New Roman"/>
                <w:bCs/>
              </w:rPr>
            </w:rPrChange>
          </w:rPr>
          <w:t>(</w:t>
        </w:r>
        <w:r w:rsidR="00DE3A45"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713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滿分</w:t>
        </w:r>
      </w:ins>
      <w:ins w:id="714" w:author="Shui-Pin Lee" w:date="2018-04-13T10:06:00Z">
        <w:r w:rsidR="00DE3A45"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715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為</w:t>
        </w:r>
      </w:ins>
      <w:ins w:id="716" w:author="Shui-Pin Lee" w:date="2018-04-13T10:05:00Z">
        <w:r w:rsidR="00DE3A45" w:rsidRPr="00695C20">
          <w:rPr>
            <w:rFonts w:ascii="Times New Roman" w:eastAsia="標楷體" w:hAnsi="Times New Roman" w:cs="Times New Roman"/>
            <w:bCs/>
            <w:color w:val="000000" w:themeColor="text1"/>
            <w:rPrChange w:id="717" w:author="Shui-Pin Lee" w:date="2018-04-13T10:34:00Z">
              <w:rPr>
                <w:rFonts w:ascii="Times New Roman" w:eastAsia="標楷體" w:hAnsi="Times New Roman" w:cs="Times New Roman"/>
                <w:bCs/>
              </w:rPr>
            </w:rPrChange>
          </w:rPr>
          <w:t>100</w:t>
        </w:r>
        <w:r w:rsidR="00DE3A45"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718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分</w:t>
        </w:r>
        <w:r w:rsidR="00DE3A45" w:rsidRPr="00695C20">
          <w:rPr>
            <w:rFonts w:ascii="Times New Roman" w:eastAsia="標楷體" w:hAnsi="Times New Roman" w:cs="Times New Roman"/>
            <w:bCs/>
            <w:color w:val="000000" w:themeColor="text1"/>
            <w:rPrChange w:id="719" w:author="Shui-Pin Lee" w:date="2018-04-13T10:34:00Z">
              <w:rPr>
                <w:rFonts w:ascii="Times New Roman" w:eastAsia="標楷體" w:hAnsi="Times New Roman" w:cs="Times New Roman"/>
                <w:bCs/>
              </w:rPr>
            </w:rPrChange>
          </w:rPr>
          <w:t>)</w:t>
        </w:r>
      </w:ins>
    </w:p>
    <w:p w:rsidR="00DE3A45" w:rsidRPr="00695C20" w:rsidRDefault="00DE3A45">
      <w:pPr>
        <w:pStyle w:val="Web"/>
        <w:snapToGrid w:val="0"/>
        <w:spacing w:before="40" w:after="40"/>
        <w:ind w:left="960"/>
        <w:jc w:val="both"/>
        <w:rPr>
          <w:ins w:id="720" w:author="Shui-Pin Lee" w:date="2018-04-13T10:28:00Z"/>
          <w:rFonts w:ascii="Times New Roman" w:eastAsia="標楷體" w:hAnsi="Times New Roman" w:cs="Times New Roman"/>
          <w:bCs/>
          <w:color w:val="000000" w:themeColor="text1"/>
          <w:rPrChange w:id="721" w:author="Shui-Pin Lee" w:date="2018-04-13T10:34:00Z">
            <w:rPr>
              <w:ins w:id="722" w:author="Shui-Pin Lee" w:date="2018-04-13T10:28:00Z"/>
              <w:rFonts w:ascii="Times New Roman" w:eastAsia="標楷體" w:hAnsi="Times New Roman" w:cs="Times New Roman"/>
              <w:bCs/>
            </w:rPr>
          </w:rPrChange>
        </w:rPr>
        <w:pPrChange w:id="723" w:author="Shui-Pin Lee" w:date="2018-04-13T10:03:00Z">
          <w:pPr>
            <w:pStyle w:val="Web"/>
            <w:numPr>
              <w:numId w:val="1"/>
            </w:numPr>
            <w:snapToGrid w:val="0"/>
            <w:spacing w:before="40" w:after="40"/>
            <w:ind w:left="960" w:hanging="480"/>
            <w:jc w:val="both"/>
          </w:pPr>
        </w:pPrChange>
      </w:pPr>
      <w:ins w:id="724" w:author="Shui-Pin Lee" w:date="2018-04-13T10:06:00Z">
        <w:r w:rsidRPr="00695C20">
          <w:rPr>
            <w:rFonts w:ascii="Times New Roman" w:eastAsia="標楷體" w:hAnsi="Times New Roman" w:cs="Times New Roman"/>
            <w:bCs/>
            <w:color w:val="000000" w:themeColor="text1"/>
            <w:rPrChange w:id="725" w:author="Shui-Pin Lee" w:date="2018-04-13T10:34:00Z">
              <w:rPr>
                <w:rFonts w:ascii="Times New Roman" w:eastAsia="標楷體" w:hAnsi="Times New Roman" w:cs="Times New Roman"/>
                <w:bCs/>
              </w:rPr>
            </w:rPrChange>
          </w:rPr>
          <w:lastRenderedPageBreak/>
          <w:t xml:space="preserve">(2) </w:t>
        </w:r>
      </w:ins>
      <w:ins w:id="726" w:author="Shui-Pin Lee" w:date="2018-04-13T10:07:00Z">
        <w:r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727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專題學生得報名參加校內外其他與</w:t>
        </w:r>
      </w:ins>
      <w:ins w:id="728" w:author="Shui-Pin Lee" w:date="2018-04-13T10:08:00Z">
        <w:r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729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本系專題主題相符之</w:t>
        </w:r>
      </w:ins>
      <w:ins w:id="730" w:author="Shui-Pin Lee" w:date="2018-04-13T10:07:00Z">
        <w:r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731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競賽</w:t>
        </w:r>
      </w:ins>
      <w:ins w:id="732" w:author="Shui-Pin Lee" w:date="2018-04-13T10:08:00Z">
        <w:r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733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活動</w:t>
        </w:r>
      </w:ins>
      <w:ins w:id="734" w:author="Shui-Pin Lee" w:date="2018-04-13T10:17:00Z">
        <w:r w:rsidR="00387D5D"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735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。</w:t>
        </w:r>
      </w:ins>
      <w:ins w:id="736" w:author="Shui-Pin Lee" w:date="2018-04-13T10:26:00Z">
        <w:r w:rsidR="00D65266"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737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專題競賽</w:t>
        </w:r>
      </w:ins>
      <w:ins w:id="738" w:author="Shui-Pin Lee" w:date="2018-04-13T10:27:00Z">
        <w:r w:rsidR="00D65266"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739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依獲獎結果和競賽強度評分，請參見表</w:t>
        </w:r>
        <w:r w:rsidR="00D65266" w:rsidRPr="00695C20">
          <w:rPr>
            <w:rFonts w:ascii="Times New Roman" w:eastAsia="標楷體" w:hAnsi="Times New Roman" w:cs="Times New Roman"/>
            <w:bCs/>
            <w:color w:val="000000" w:themeColor="text1"/>
            <w:rPrChange w:id="740" w:author="Shui-Pin Lee" w:date="2018-04-13T10:34:00Z">
              <w:rPr>
                <w:rFonts w:ascii="Times New Roman" w:eastAsia="標楷體" w:hAnsi="Times New Roman" w:cs="Times New Roman"/>
                <w:bCs/>
              </w:rPr>
            </w:rPrChange>
          </w:rPr>
          <w:t>1</w:t>
        </w:r>
        <w:r w:rsidR="00D65266"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741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和表</w:t>
        </w:r>
        <w:r w:rsidR="00D65266" w:rsidRPr="00695C20">
          <w:rPr>
            <w:rFonts w:ascii="Times New Roman" w:eastAsia="標楷體" w:hAnsi="Times New Roman" w:cs="Times New Roman"/>
            <w:bCs/>
            <w:color w:val="000000" w:themeColor="text1"/>
            <w:rPrChange w:id="742" w:author="Shui-Pin Lee" w:date="2018-04-13T10:34:00Z">
              <w:rPr>
                <w:rFonts w:ascii="Times New Roman" w:eastAsia="標楷體" w:hAnsi="Times New Roman" w:cs="Times New Roman"/>
                <w:bCs/>
              </w:rPr>
            </w:rPrChange>
          </w:rPr>
          <w:t>2</w:t>
        </w:r>
        <w:r w:rsidR="00D65266"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743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，</w:t>
        </w:r>
      </w:ins>
      <w:ins w:id="744" w:author="Shui-Pin Lee" w:date="2018-04-13T10:28:00Z">
        <w:r w:rsidR="00D65266"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745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計算</w:t>
        </w:r>
      </w:ins>
      <w:ins w:id="746" w:author="Shui-Pin Lee" w:date="2018-04-13T10:27:00Z">
        <w:r w:rsidR="00D65266"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747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公式</w:t>
        </w:r>
      </w:ins>
      <w:ins w:id="748" w:author="Shui-Pin Lee" w:date="2018-04-13T10:28:00Z">
        <w:r w:rsidR="00D65266"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749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如下：</w:t>
        </w:r>
      </w:ins>
    </w:p>
    <w:p w:rsidR="00D65266" w:rsidRPr="00695C20" w:rsidRDefault="00D65266">
      <w:pPr>
        <w:pStyle w:val="Web"/>
        <w:snapToGrid w:val="0"/>
        <w:spacing w:before="40" w:after="40"/>
        <w:ind w:left="960"/>
        <w:jc w:val="center"/>
        <w:rPr>
          <w:ins w:id="750" w:author="Shui-Pin Lee" w:date="2018-04-13T10:21:00Z"/>
          <w:rFonts w:ascii="Times New Roman" w:eastAsia="標楷體" w:hAnsi="Times New Roman" w:cs="Times New Roman"/>
          <w:bCs/>
          <w:color w:val="000000" w:themeColor="text1"/>
          <w:rPrChange w:id="751" w:author="Shui-Pin Lee" w:date="2018-04-13T10:34:00Z">
            <w:rPr>
              <w:ins w:id="752" w:author="Shui-Pin Lee" w:date="2018-04-13T10:21:00Z"/>
              <w:rFonts w:ascii="Times New Roman" w:eastAsia="標楷體" w:hAnsi="Times New Roman" w:cs="Times New Roman"/>
              <w:bCs/>
            </w:rPr>
          </w:rPrChange>
        </w:rPr>
        <w:pPrChange w:id="753" w:author="Shui-Pin Lee" w:date="2018-04-13T10:29:00Z">
          <w:pPr>
            <w:pStyle w:val="Web"/>
            <w:numPr>
              <w:numId w:val="1"/>
            </w:numPr>
            <w:snapToGrid w:val="0"/>
            <w:spacing w:before="40" w:after="40"/>
            <w:ind w:left="960" w:hanging="480"/>
            <w:jc w:val="both"/>
          </w:pPr>
        </w:pPrChange>
      </w:pPr>
      <w:ins w:id="754" w:author="Shui-Pin Lee" w:date="2018-04-13T10:28:00Z">
        <w:r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755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專題競賽成績</w:t>
        </w:r>
        <w:r w:rsidRPr="00695C20">
          <w:rPr>
            <w:rFonts w:ascii="Times New Roman" w:eastAsia="標楷體" w:hAnsi="Times New Roman" w:cs="Times New Roman"/>
            <w:bCs/>
            <w:color w:val="000000" w:themeColor="text1"/>
            <w:rPrChange w:id="756" w:author="Shui-Pin Lee" w:date="2018-04-13T10:34:00Z">
              <w:rPr>
                <w:rFonts w:ascii="Times New Roman" w:eastAsia="標楷體" w:hAnsi="Times New Roman" w:cs="Times New Roman"/>
                <w:bCs/>
              </w:rPr>
            </w:rPrChange>
          </w:rPr>
          <w:t>=</w:t>
        </w:r>
      </w:ins>
      <w:ins w:id="757" w:author="Shui-Pin Lee" w:date="2018-04-26T10:07:00Z">
        <w:r w:rsidR="007A30A2">
          <w:rPr>
            <w:rFonts w:ascii="Times New Roman" w:eastAsia="標楷體" w:hAnsi="Times New Roman" w:cs="Times New Roman"/>
            <w:bCs/>
            <w:color w:val="000000" w:themeColor="text1"/>
          </w:rPr>
          <w:t>5</w:t>
        </w:r>
      </w:ins>
      <w:ins w:id="758" w:author="Shui-Pin Lee" w:date="2018-04-26T10:08:00Z">
        <w:r w:rsidR="007A30A2">
          <w:rPr>
            <w:rFonts w:ascii="Times New Roman" w:eastAsia="標楷體" w:hAnsi="Times New Roman" w:cs="Times New Roman"/>
            <w:bCs/>
            <w:color w:val="000000" w:themeColor="text1"/>
          </w:rPr>
          <w:t>2</w:t>
        </w:r>
      </w:ins>
      <w:ins w:id="759" w:author="Shui-Pin Lee" w:date="2018-04-26T10:02:00Z">
        <w:r w:rsidR="007A30A2">
          <w:rPr>
            <w:rFonts w:ascii="Times New Roman" w:eastAsia="標楷體" w:hAnsi="Times New Roman" w:cs="Times New Roman" w:hint="eastAsia"/>
            <w:bCs/>
            <w:color w:val="000000" w:themeColor="text1"/>
          </w:rPr>
          <w:t>+</w:t>
        </w:r>
      </w:ins>
      <w:ins w:id="760" w:author="Shui-Pin Lee" w:date="2018-04-26T10:07:00Z">
        <w:r w:rsidR="007A30A2">
          <w:rPr>
            <w:rFonts w:ascii="Times New Roman" w:eastAsia="標楷體" w:hAnsi="Times New Roman" w:cs="Times New Roman"/>
            <w:bCs/>
            <w:color w:val="000000" w:themeColor="text1"/>
          </w:rPr>
          <w:t>6</w:t>
        </w:r>
      </w:ins>
      <w:ins w:id="761" w:author="Shui-Pin Lee" w:date="2018-04-13T10:28:00Z">
        <w:r w:rsidRPr="00695C20">
          <w:rPr>
            <w:rFonts w:ascii="Times New Roman" w:eastAsia="標楷體" w:hAnsi="Times New Roman" w:cs="Times New Roman"/>
            <w:bCs/>
            <w:color w:val="000000" w:themeColor="text1"/>
            <w:rPrChange w:id="762" w:author="Shui-Pin Lee" w:date="2018-04-13T10:34:00Z">
              <w:rPr>
                <w:rFonts w:ascii="Times New Roman" w:eastAsia="標楷體" w:hAnsi="Times New Roman" w:cs="Times New Roman"/>
                <w:bCs/>
              </w:rPr>
            </w:rPrChange>
          </w:rPr>
          <w:t>R</w:t>
        </w:r>
      </w:ins>
      <w:ins w:id="763" w:author="Shui-Pin Lee" w:date="2018-04-26T10:03:00Z">
        <w:r w:rsidR="007A30A2">
          <w:rPr>
            <w:rFonts w:ascii="Times New Roman" w:eastAsia="標楷體" w:hAnsi="Times New Roman" w:cs="Times New Roman"/>
            <w:bCs/>
            <w:color w:val="000000" w:themeColor="text1"/>
          </w:rPr>
          <w:t>+</w:t>
        </w:r>
      </w:ins>
      <w:ins w:id="764" w:author="Shui-Pin Lee" w:date="2018-04-26T10:08:00Z">
        <w:r w:rsidR="007A30A2">
          <w:rPr>
            <w:rFonts w:ascii="Times New Roman" w:eastAsia="標楷體" w:hAnsi="Times New Roman" w:cs="Times New Roman"/>
            <w:bCs/>
            <w:color w:val="000000" w:themeColor="text1"/>
          </w:rPr>
          <w:t>2</w:t>
        </w:r>
      </w:ins>
      <w:ins w:id="765" w:author="Shui-Pin Lee" w:date="2018-04-13T10:28:00Z">
        <w:r w:rsidRPr="00695C20">
          <w:rPr>
            <w:rFonts w:ascii="Times New Roman" w:eastAsia="標楷體" w:hAnsi="Times New Roman" w:cs="Times New Roman"/>
            <w:bCs/>
            <w:color w:val="000000" w:themeColor="text1"/>
            <w:rPrChange w:id="766" w:author="Shui-Pin Lee" w:date="2018-04-13T10:34:00Z">
              <w:rPr>
                <w:rFonts w:ascii="Times New Roman" w:eastAsia="標楷體" w:hAnsi="Times New Roman" w:cs="Times New Roman"/>
                <w:bCs/>
              </w:rPr>
            </w:rPrChange>
          </w:rPr>
          <w:t>S</w:t>
        </w:r>
      </w:ins>
    </w:p>
    <w:p w:rsidR="00387D5D" w:rsidRPr="00695C20" w:rsidRDefault="00D65266">
      <w:pPr>
        <w:pStyle w:val="Web"/>
        <w:snapToGrid w:val="0"/>
        <w:spacing w:before="40" w:after="40"/>
        <w:ind w:left="960"/>
        <w:jc w:val="both"/>
        <w:rPr>
          <w:ins w:id="767" w:author="Shui-Pin Lee" w:date="2018-04-13T10:21:00Z"/>
          <w:rFonts w:ascii="Times New Roman" w:eastAsia="標楷體" w:hAnsi="Times New Roman" w:cs="Times New Roman"/>
          <w:bCs/>
          <w:color w:val="000000" w:themeColor="text1"/>
          <w:rPrChange w:id="768" w:author="Shui-Pin Lee" w:date="2018-04-13T10:34:00Z">
            <w:rPr>
              <w:ins w:id="769" w:author="Shui-Pin Lee" w:date="2018-04-13T10:21:00Z"/>
              <w:rFonts w:ascii="Times New Roman" w:eastAsia="標楷體" w:hAnsi="Times New Roman" w:cs="Times New Roman"/>
              <w:bCs/>
            </w:rPr>
          </w:rPrChange>
        </w:rPr>
        <w:pPrChange w:id="770" w:author="Shui-Pin Lee" w:date="2018-04-13T10:03:00Z">
          <w:pPr>
            <w:pStyle w:val="Web"/>
            <w:numPr>
              <w:numId w:val="1"/>
            </w:numPr>
            <w:snapToGrid w:val="0"/>
            <w:spacing w:before="40" w:after="40"/>
            <w:ind w:left="960" w:hanging="480"/>
            <w:jc w:val="both"/>
          </w:pPr>
        </w:pPrChange>
      </w:pPr>
      <w:ins w:id="771" w:author="Shui-Pin Lee" w:date="2018-04-13T10:31:00Z">
        <w:r w:rsidRPr="00695C20">
          <w:rPr>
            <w:rFonts w:ascii="Times New Roman" w:eastAsia="標楷體" w:hAnsi="Times New Roman" w:cs="Times New Roman"/>
            <w:bCs/>
            <w:color w:val="000000" w:themeColor="text1"/>
            <w:rPrChange w:id="772" w:author="Shui-Pin Lee" w:date="2018-04-13T10:34:00Z">
              <w:rPr>
                <w:rFonts w:ascii="Times New Roman" w:eastAsia="標楷體" w:hAnsi="Times New Roman" w:cs="Times New Roman"/>
                <w:bCs/>
              </w:rPr>
            </w:rPrChange>
          </w:rPr>
          <w:t xml:space="preserve">(3) </w:t>
        </w:r>
        <w:r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773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學生參加系辦專題競賽和其他競賽</w:t>
        </w:r>
      </w:ins>
      <w:ins w:id="774" w:author="Shui-Pin Lee" w:date="2018-04-13T10:32:00Z">
        <w:r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775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，得選定成績最優者作為學期成績之計算。</w:t>
        </w:r>
      </w:ins>
    </w:p>
    <w:p w:rsidR="00387D5D" w:rsidRPr="00695C20" w:rsidRDefault="00387D5D">
      <w:pPr>
        <w:pStyle w:val="Web"/>
        <w:snapToGrid w:val="0"/>
        <w:spacing w:before="40" w:after="40"/>
        <w:ind w:left="960"/>
        <w:jc w:val="both"/>
        <w:rPr>
          <w:ins w:id="776" w:author="Shui-Pin Lee" w:date="2018-04-13T10:21:00Z"/>
          <w:rFonts w:ascii="Times New Roman" w:eastAsia="標楷體" w:hAnsi="Times New Roman" w:cs="Times New Roman"/>
          <w:bCs/>
          <w:color w:val="000000" w:themeColor="text1"/>
          <w:rPrChange w:id="777" w:author="Shui-Pin Lee" w:date="2018-04-13T10:34:00Z">
            <w:rPr>
              <w:ins w:id="778" w:author="Shui-Pin Lee" w:date="2018-04-13T10:21:00Z"/>
              <w:rFonts w:ascii="Times New Roman" w:eastAsia="標楷體" w:hAnsi="Times New Roman" w:cs="Times New Roman"/>
              <w:bCs/>
            </w:rPr>
          </w:rPrChange>
        </w:rPr>
        <w:pPrChange w:id="779" w:author="Shui-Pin Lee" w:date="2018-04-13T10:03:00Z">
          <w:pPr>
            <w:pStyle w:val="Web"/>
            <w:numPr>
              <w:numId w:val="1"/>
            </w:numPr>
            <w:snapToGrid w:val="0"/>
            <w:spacing w:before="40" w:after="40"/>
            <w:ind w:left="960" w:hanging="480"/>
            <w:jc w:val="both"/>
          </w:pPr>
        </w:pPrChange>
      </w:pPr>
    </w:p>
    <w:p w:rsidR="00387D5D" w:rsidRPr="00695C20" w:rsidRDefault="00387D5D">
      <w:pPr>
        <w:pStyle w:val="Web"/>
        <w:snapToGrid w:val="0"/>
        <w:spacing w:before="40" w:after="40"/>
        <w:ind w:left="960"/>
        <w:jc w:val="center"/>
        <w:rPr>
          <w:ins w:id="780" w:author="Shui-Pin Lee" w:date="2018-04-13T10:09:00Z"/>
          <w:rFonts w:ascii="Times New Roman" w:eastAsia="標楷體" w:hAnsi="Times New Roman" w:cs="Times New Roman"/>
          <w:bCs/>
          <w:color w:val="000000" w:themeColor="text1"/>
          <w:rPrChange w:id="781" w:author="Shui-Pin Lee" w:date="2018-04-13T10:34:00Z">
            <w:rPr>
              <w:ins w:id="782" w:author="Shui-Pin Lee" w:date="2018-04-13T10:09:00Z"/>
              <w:rFonts w:ascii="Times New Roman" w:eastAsia="標楷體" w:hAnsi="Times New Roman" w:cs="Times New Roman"/>
              <w:bCs/>
            </w:rPr>
          </w:rPrChange>
        </w:rPr>
        <w:pPrChange w:id="783" w:author="Shui-Pin Lee" w:date="2018-04-13T10:22:00Z">
          <w:pPr>
            <w:pStyle w:val="Web"/>
            <w:numPr>
              <w:numId w:val="1"/>
            </w:numPr>
            <w:snapToGrid w:val="0"/>
            <w:spacing w:before="40" w:after="40"/>
            <w:ind w:left="960" w:hanging="480"/>
            <w:jc w:val="both"/>
          </w:pPr>
        </w:pPrChange>
      </w:pPr>
      <w:ins w:id="784" w:author="Shui-Pin Lee" w:date="2018-04-13T10:21:00Z">
        <w:r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785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表</w:t>
        </w:r>
        <w:r w:rsidRPr="00695C20">
          <w:rPr>
            <w:rFonts w:ascii="Times New Roman" w:eastAsia="標楷體" w:hAnsi="Times New Roman" w:cs="Times New Roman"/>
            <w:bCs/>
            <w:color w:val="000000" w:themeColor="text1"/>
            <w:rPrChange w:id="786" w:author="Shui-Pin Lee" w:date="2018-04-13T10:34:00Z">
              <w:rPr>
                <w:rFonts w:ascii="Times New Roman" w:eastAsia="標楷體" w:hAnsi="Times New Roman" w:cs="Times New Roman"/>
                <w:bCs/>
              </w:rPr>
            </w:rPrChange>
          </w:rPr>
          <w:t xml:space="preserve">1 </w:t>
        </w:r>
      </w:ins>
      <w:ins w:id="787" w:author="Shui-Pin Lee" w:date="2018-04-13T10:22:00Z">
        <w:r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788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專題競賽等第與競賽結果對照表</w:t>
        </w:r>
      </w:ins>
    </w:p>
    <w:tbl>
      <w:tblPr>
        <w:tblStyle w:val="a9"/>
        <w:tblW w:w="0" w:type="auto"/>
        <w:tblInd w:w="960" w:type="dxa"/>
        <w:tblLook w:val="04A0" w:firstRow="1" w:lastRow="0" w:firstColumn="1" w:lastColumn="0" w:noHBand="0" w:noVBand="1"/>
      </w:tblPr>
      <w:tblGrid>
        <w:gridCol w:w="3660"/>
        <w:gridCol w:w="3682"/>
      </w:tblGrid>
      <w:tr w:rsidR="00695C20" w:rsidRPr="00695C20" w:rsidTr="00387D5D">
        <w:trPr>
          <w:ins w:id="789" w:author="Shui-Pin Lee" w:date="2018-04-13T10:17:00Z"/>
        </w:trPr>
        <w:tc>
          <w:tcPr>
            <w:tcW w:w="3660" w:type="dxa"/>
          </w:tcPr>
          <w:p w:rsidR="00387D5D" w:rsidRPr="00695C20" w:rsidRDefault="00387D5D" w:rsidP="002E1CE7">
            <w:pPr>
              <w:pStyle w:val="Web"/>
              <w:snapToGrid w:val="0"/>
              <w:spacing w:before="40" w:after="40"/>
              <w:jc w:val="both"/>
              <w:rPr>
                <w:ins w:id="790" w:author="Shui-Pin Lee" w:date="2018-04-13T10:17:00Z"/>
                <w:rFonts w:ascii="Times New Roman" w:eastAsia="標楷體" w:hAnsi="Times New Roman" w:cs="Times New Roman"/>
                <w:bCs/>
                <w:color w:val="000000" w:themeColor="text1"/>
                <w:rPrChange w:id="791" w:author="Shui-Pin Lee" w:date="2018-04-13T10:34:00Z">
                  <w:rPr>
                    <w:ins w:id="792" w:author="Shui-Pin Lee" w:date="2018-04-13T10:17:00Z"/>
                    <w:rFonts w:ascii="Times New Roman" w:eastAsia="標楷體" w:hAnsi="Times New Roman" w:cs="Times New Roman"/>
                    <w:bCs/>
                  </w:rPr>
                </w:rPrChange>
              </w:rPr>
            </w:pPr>
            <w:ins w:id="793" w:author="Shui-Pin Lee" w:date="2018-04-13T10:17:00Z">
              <w:r w:rsidRPr="00695C20">
                <w:rPr>
                  <w:rFonts w:ascii="Times New Roman" w:eastAsia="標楷體" w:hAnsi="Times New Roman" w:cs="Times New Roman" w:hint="eastAsia"/>
                  <w:bCs/>
                  <w:color w:val="000000" w:themeColor="text1"/>
                  <w:rPrChange w:id="794" w:author="Shui-Pin Lee" w:date="2018-04-13T10:34:00Z">
                    <w:rPr>
                      <w:rFonts w:ascii="Times New Roman" w:eastAsia="標楷體" w:hAnsi="Times New Roman" w:cs="Times New Roman" w:hint="eastAsia"/>
                      <w:bCs/>
                    </w:rPr>
                  </w:rPrChange>
                </w:rPr>
                <w:t>專題競賽等第</w:t>
              </w:r>
            </w:ins>
            <w:ins w:id="795" w:author="Shui-Pin Lee" w:date="2018-04-13T10:21:00Z">
              <w:r w:rsidRPr="00695C20">
                <w:rPr>
                  <w:rFonts w:ascii="Times New Roman" w:eastAsia="標楷體" w:hAnsi="Times New Roman" w:cs="Times New Roman"/>
                  <w:bCs/>
                  <w:color w:val="000000" w:themeColor="text1"/>
                  <w:rPrChange w:id="796" w:author="Shui-Pin Lee" w:date="2018-04-13T10:34:00Z">
                    <w:rPr>
                      <w:rFonts w:ascii="Times New Roman" w:eastAsia="標楷體" w:hAnsi="Times New Roman" w:cs="Times New Roman"/>
                      <w:bCs/>
                    </w:rPr>
                  </w:rPrChange>
                </w:rPr>
                <w:t xml:space="preserve"> (R)</w:t>
              </w:r>
            </w:ins>
          </w:p>
        </w:tc>
        <w:tc>
          <w:tcPr>
            <w:tcW w:w="3682" w:type="dxa"/>
          </w:tcPr>
          <w:p w:rsidR="00387D5D" w:rsidRPr="00695C20" w:rsidRDefault="00387D5D" w:rsidP="002E1CE7">
            <w:pPr>
              <w:pStyle w:val="Web"/>
              <w:snapToGrid w:val="0"/>
              <w:spacing w:before="40" w:after="40"/>
              <w:jc w:val="both"/>
              <w:rPr>
                <w:ins w:id="797" w:author="Shui-Pin Lee" w:date="2018-04-13T10:17:00Z"/>
                <w:rFonts w:ascii="Times New Roman" w:eastAsia="標楷體" w:hAnsi="Times New Roman" w:cs="Times New Roman"/>
                <w:bCs/>
                <w:color w:val="000000" w:themeColor="text1"/>
                <w:rPrChange w:id="798" w:author="Shui-Pin Lee" w:date="2018-04-13T10:34:00Z">
                  <w:rPr>
                    <w:ins w:id="799" w:author="Shui-Pin Lee" w:date="2018-04-13T10:17:00Z"/>
                    <w:rFonts w:ascii="Times New Roman" w:eastAsia="標楷體" w:hAnsi="Times New Roman" w:cs="Times New Roman"/>
                    <w:bCs/>
                  </w:rPr>
                </w:rPrChange>
              </w:rPr>
            </w:pPr>
            <w:ins w:id="800" w:author="Shui-Pin Lee" w:date="2018-04-13T10:18:00Z">
              <w:r w:rsidRPr="00695C20">
                <w:rPr>
                  <w:rFonts w:ascii="Times New Roman" w:eastAsia="標楷體" w:hAnsi="Times New Roman" w:cs="Times New Roman" w:hint="eastAsia"/>
                  <w:bCs/>
                  <w:color w:val="000000" w:themeColor="text1"/>
                  <w:rPrChange w:id="801" w:author="Shui-Pin Lee" w:date="2018-04-13T10:34:00Z">
                    <w:rPr>
                      <w:rFonts w:ascii="Times New Roman" w:eastAsia="標楷體" w:hAnsi="Times New Roman" w:cs="Times New Roman" w:hint="eastAsia"/>
                      <w:bCs/>
                    </w:rPr>
                  </w:rPrChange>
                </w:rPr>
                <w:t>競賽結果</w:t>
              </w:r>
            </w:ins>
          </w:p>
        </w:tc>
      </w:tr>
      <w:tr w:rsidR="00695C20" w:rsidRPr="00695C20" w:rsidTr="00387D5D">
        <w:trPr>
          <w:ins w:id="802" w:author="Shui-Pin Lee" w:date="2018-04-13T10:17:00Z"/>
        </w:trPr>
        <w:tc>
          <w:tcPr>
            <w:tcW w:w="3660" w:type="dxa"/>
          </w:tcPr>
          <w:p w:rsidR="00387D5D" w:rsidRPr="00695C20" w:rsidRDefault="007A30A2" w:rsidP="002E1CE7">
            <w:pPr>
              <w:pStyle w:val="Web"/>
              <w:snapToGrid w:val="0"/>
              <w:spacing w:before="40" w:after="40"/>
              <w:jc w:val="both"/>
              <w:rPr>
                <w:ins w:id="803" w:author="Shui-Pin Lee" w:date="2018-04-13T10:17:00Z"/>
                <w:rFonts w:ascii="Times New Roman" w:eastAsia="標楷體" w:hAnsi="Times New Roman" w:cs="Times New Roman"/>
                <w:bCs/>
                <w:color w:val="000000" w:themeColor="text1"/>
                <w:rPrChange w:id="804" w:author="Shui-Pin Lee" w:date="2018-04-13T10:34:00Z">
                  <w:rPr>
                    <w:ins w:id="805" w:author="Shui-Pin Lee" w:date="2018-04-13T10:17:00Z"/>
                    <w:rFonts w:ascii="Times New Roman" w:eastAsia="標楷體" w:hAnsi="Times New Roman" w:cs="Times New Roman"/>
                    <w:bCs/>
                  </w:rPr>
                </w:rPrChange>
              </w:rPr>
            </w:pPr>
            <w:ins w:id="806" w:author="Shui-Pin Lee" w:date="2018-04-26T10:02:00Z">
              <w:r>
                <w:rPr>
                  <w:rFonts w:ascii="Times New Roman" w:eastAsia="標楷體" w:hAnsi="Times New Roman" w:cs="Times New Roman" w:hint="eastAsia"/>
                  <w:bCs/>
                  <w:color w:val="000000" w:themeColor="text1"/>
                </w:rPr>
                <w:t>5</w:t>
              </w:r>
            </w:ins>
          </w:p>
        </w:tc>
        <w:tc>
          <w:tcPr>
            <w:tcW w:w="3682" w:type="dxa"/>
          </w:tcPr>
          <w:p w:rsidR="00387D5D" w:rsidRPr="00695C20" w:rsidRDefault="00387D5D" w:rsidP="002E1CE7">
            <w:pPr>
              <w:pStyle w:val="Web"/>
              <w:snapToGrid w:val="0"/>
              <w:spacing w:before="40" w:after="40"/>
              <w:jc w:val="both"/>
              <w:rPr>
                <w:ins w:id="807" w:author="Shui-Pin Lee" w:date="2018-04-13T10:17:00Z"/>
                <w:rFonts w:ascii="Times New Roman" w:eastAsia="標楷體" w:hAnsi="Times New Roman" w:cs="Times New Roman"/>
                <w:bCs/>
                <w:color w:val="000000" w:themeColor="text1"/>
                <w:rPrChange w:id="808" w:author="Shui-Pin Lee" w:date="2018-04-13T10:34:00Z">
                  <w:rPr>
                    <w:ins w:id="809" w:author="Shui-Pin Lee" w:date="2018-04-13T10:17:00Z"/>
                    <w:rFonts w:ascii="Times New Roman" w:eastAsia="標楷體" w:hAnsi="Times New Roman" w:cs="Times New Roman"/>
                    <w:bCs/>
                  </w:rPr>
                </w:rPrChange>
              </w:rPr>
            </w:pPr>
            <w:ins w:id="810" w:author="Shui-Pin Lee" w:date="2018-04-13T10:18:00Z">
              <w:r w:rsidRPr="00695C20">
                <w:rPr>
                  <w:rFonts w:ascii="Times New Roman" w:eastAsia="標楷體" w:hAnsi="Times New Roman" w:cs="Times New Roman" w:hint="eastAsia"/>
                  <w:bCs/>
                  <w:color w:val="000000" w:themeColor="text1"/>
                  <w:rPrChange w:id="811" w:author="Shui-Pin Lee" w:date="2018-04-13T10:34:00Z">
                    <w:rPr>
                      <w:rFonts w:ascii="Times New Roman" w:eastAsia="標楷體" w:hAnsi="Times New Roman" w:cs="Times New Roman" w:hint="eastAsia"/>
                      <w:bCs/>
                    </w:rPr>
                  </w:rPrChange>
                </w:rPr>
                <w:t>第一名</w:t>
              </w:r>
              <w:r w:rsidRPr="00695C20">
                <w:rPr>
                  <w:rFonts w:ascii="Times New Roman" w:eastAsia="標楷體" w:hAnsi="Times New Roman" w:cs="Times New Roman"/>
                  <w:bCs/>
                  <w:color w:val="000000" w:themeColor="text1"/>
                  <w:rPrChange w:id="812" w:author="Shui-Pin Lee" w:date="2018-04-13T10:34:00Z">
                    <w:rPr>
                      <w:rFonts w:ascii="Times New Roman" w:eastAsia="標楷體" w:hAnsi="Times New Roman" w:cs="Times New Roman"/>
                      <w:bCs/>
                    </w:rPr>
                  </w:rPrChange>
                </w:rPr>
                <w:t>(</w:t>
              </w:r>
              <w:r w:rsidRPr="00695C20">
                <w:rPr>
                  <w:rFonts w:ascii="Times New Roman" w:eastAsia="標楷體" w:hAnsi="Times New Roman" w:cs="Times New Roman" w:hint="eastAsia"/>
                  <w:bCs/>
                  <w:color w:val="000000" w:themeColor="text1"/>
                  <w:rPrChange w:id="813" w:author="Shui-Pin Lee" w:date="2018-04-13T10:34:00Z">
                    <w:rPr>
                      <w:rFonts w:ascii="Times New Roman" w:eastAsia="標楷體" w:hAnsi="Times New Roman" w:cs="Times New Roman" w:hint="eastAsia"/>
                      <w:bCs/>
                    </w:rPr>
                  </w:rPrChange>
                </w:rPr>
                <w:t>冠軍</w:t>
              </w:r>
              <w:r w:rsidRPr="00695C20">
                <w:rPr>
                  <w:rFonts w:ascii="Times New Roman" w:eastAsia="標楷體" w:hAnsi="Times New Roman" w:cs="Times New Roman"/>
                  <w:bCs/>
                  <w:color w:val="000000" w:themeColor="text1"/>
                  <w:rPrChange w:id="814" w:author="Shui-Pin Lee" w:date="2018-04-13T10:34:00Z">
                    <w:rPr>
                      <w:rFonts w:ascii="Times New Roman" w:eastAsia="標楷體" w:hAnsi="Times New Roman" w:cs="Times New Roman"/>
                      <w:bCs/>
                    </w:rPr>
                  </w:rPrChange>
                </w:rPr>
                <w:t xml:space="preserve">) </w:t>
              </w:r>
              <w:r w:rsidRPr="00695C20">
                <w:rPr>
                  <w:rFonts w:ascii="Times New Roman" w:eastAsia="標楷體" w:hAnsi="Times New Roman" w:cs="Times New Roman" w:hint="eastAsia"/>
                  <w:bCs/>
                  <w:color w:val="000000" w:themeColor="text1"/>
                  <w:rPrChange w:id="815" w:author="Shui-Pin Lee" w:date="2018-04-13T10:34:00Z">
                    <w:rPr>
                      <w:rFonts w:ascii="Times New Roman" w:eastAsia="標楷體" w:hAnsi="Times New Roman" w:cs="Times New Roman" w:hint="eastAsia"/>
                      <w:bCs/>
                    </w:rPr>
                  </w:rPrChange>
                </w:rPr>
                <w:t>第二名</w:t>
              </w:r>
              <w:r w:rsidRPr="00695C20">
                <w:rPr>
                  <w:rFonts w:ascii="Times New Roman" w:eastAsia="標楷體" w:hAnsi="Times New Roman" w:cs="Times New Roman"/>
                  <w:bCs/>
                  <w:color w:val="000000" w:themeColor="text1"/>
                  <w:rPrChange w:id="816" w:author="Shui-Pin Lee" w:date="2018-04-13T10:34:00Z">
                    <w:rPr>
                      <w:rFonts w:ascii="Times New Roman" w:eastAsia="標楷體" w:hAnsi="Times New Roman" w:cs="Times New Roman"/>
                      <w:bCs/>
                    </w:rPr>
                  </w:rPrChange>
                </w:rPr>
                <w:t>(</w:t>
              </w:r>
              <w:r w:rsidRPr="00695C20">
                <w:rPr>
                  <w:rFonts w:ascii="Times New Roman" w:eastAsia="標楷體" w:hAnsi="Times New Roman" w:cs="Times New Roman" w:hint="eastAsia"/>
                  <w:bCs/>
                  <w:color w:val="000000" w:themeColor="text1"/>
                  <w:rPrChange w:id="817" w:author="Shui-Pin Lee" w:date="2018-04-13T10:34:00Z">
                    <w:rPr>
                      <w:rFonts w:ascii="Times New Roman" w:eastAsia="標楷體" w:hAnsi="Times New Roman" w:cs="Times New Roman" w:hint="eastAsia"/>
                      <w:bCs/>
                    </w:rPr>
                  </w:rPrChange>
                </w:rPr>
                <w:t>亞軍</w:t>
              </w:r>
              <w:r w:rsidRPr="00695C20">
                <w:rPr>
                  <w:rFonts w:ascii="Times New Roman" w:eastAsia="標楷體" w:hAnsi="Times New Roman" w:cs="Times New Roman"/>
                  <w:bCs/>
                  <w:color w:val="000000" w:themeColor="text1"/>
                  <w:rPrChange w:id="818" w:author="Shui-Pin Lee" w:date="2018-04-13T10:34:00Z">
                    <w:rPr>
                      <w:rFonts w:ascii="Times New Roman" w:eastAsia="標楷體" w:hAnsi="Times New Roman" w:cs="Times New Roman"/>
                      <w:bCs/>
                    </w:rPr>
                  </w:rPrChange>
                </w:rPr>
                <w:t>)</w:t>
              </w:r>
            </w:ins>
          </w:p>
        </w:tc>
      </w:tr>
      <w:tr w:rsidR="00695C20" w:rsidRPr="00695C20" w:rsidTr="00387D5D">
        <w:trPr>
          <w:ins w:id="819" w:author="Shui-Pin Lee" w:date="2018-04-13T10:17:00Z"/>
        </w:trPr>
        <w:tc>
          <w:tcPr>
            <w:tcW w:w="3660" w:type="dxa"/>
          </w:tcPr>
          <w:p w:rsidR="00387D5D" w:rsidRPr="00695C20" w:rsidRDefault="007A30A2" w:rsidP="002E1CE7">
            <w:pPr>
              <w:pStyle w:val="Web"/>
              <w:snapToGrid w:val="0"/>
              <w:spacing w:before="40" w:after="40"/>
              <w:jc w:val="both"/>
              <w:rPr>
                <w:ins w:id="820" w:author="Shui-Pin Lee" w:date="2018-04-13T10:17:00Z"/>
                <w:rFonts w:ascii="Times New Roman" w:eastAsia="標楷體" w:hAnsi="Times New Roman" w:cs="Times New Roman"/>
                <w:bCs/>
                <w:color w:val="000000" w:themeColor="text1"/>
                <w:rPrChange w:id="821" w:author="Shui-Pin Lee" w:date="2018-04-13T10:34:00Z">
                  <w:rPr>
                    <w:ins w:id="822" w:author="Shui-Pin Lee" w:date="2018-04-13T10:17:00Z"/>
                    <w:rFonts w:ascii="Times New Roman" w:eastAsia="標楷體" w:hAnsi="Times New Roman" w:cs="Times New Roman"/>
                    <w:bCs/>
                  </w:rPr>
                </w:rPrChange>
              </w:rPr>
            </w:pPr>
            <w:ins w:id="823" w:author="Shui-Pin Lee" w:date="2018-04-26T10:02:00Z">
              <w:r>
                <w:rPr>
                  <w:rFonts w:ascii="Times New Roman" w:eastAsia="標楷體" w:hAnsi="Times New Roman" w:cs="Times New Roman" w:hint="eastAsia"/>
                  <w:bCs/>
                  <w:color w:val="000000" w:themeColor="text1"/>
                </w:rPr>
                <w:t>4</w:t>
              </w:r>
            </w:ins>
          </w:p>
        </w:tc>
        <w:tc>
          <w:tcPr>
            <w:tcW w:w="3682" w:type="dxa"/>
          </w:tcPr>
          <w:p w:rsidR="00387D5D" w:rsidRPr="00695C20" w:rsidRDefault="00387D5D">
            <w:pPr>
              <w:pStyle w:val="Web"/>
              <w:snapToGrid w:val="0"/>
              <w:spacing w:before="40" w:after="40"/>
              <w:jc w:val="both"/>
              <w:rPr>
                <w:ins w:id="824" w:author="Shui-Pin Lee" w:date="2018-04-13T10:17:00Z"/>
                <w:rFonts w:ascii="Times New Roman" w:eastAsia="標楷體" w:hAnsi="Times New Roman" w:cs="Times New Roman"/>
                <w:bCs/>
                <w:color w:val="000000" w:themeColor="text1"/>
                <w:rPrChange w:id="825" w:author="Shui-Pin Lee" w:date="2018-04-13T10:34:00Z">
                  <w:rPr>
                    <w:ins w:id="826" w:author="Shui-Pin Lee" w:date="2018-04-13T10:17:00Z"/>
                    <w:rFonts w:ascii="Times New Roman" w:eastAsia="標楷體" w:hAnsi="Times New Roman" w:cs="Times New Roman"/>
                    <w:bCs/>
                  </w:rPr>
                </w:rPrChange>
              </w:rPr>
            </w:pPr>
            <w:ins w:id="827" w:author="Shui-Pin Lee" w:date="2018-04-13T10:18:00Z">
              <w:r w:rsidRPr="00695C20">
                <w:rPr>
                  <w:rFonts w:ascii="Times New Roman" w:eastAsia="標楷體" w:hAnsi="Times New Roman" w:cs="Times New Roman" w:hint="eastAsia"/>
                  <w:bCs/>
                  <w:color w:val="000000" w:themeColor="text1"/>
                  <w:rPrChange w:id="828" w:author="Shui-Pin Lee" w:date="2018-04-13T10:34:00Z">
                    <w:rPr>
                      <w:rFonts w:ascii="Times New Roman" w:eastAsia="標楷體" w:hAnsi="Times New Roman" w:cs="Times New Roman" w:hint="eastAsia"/>
                      <w:bCs/>
                    </w:rPr>
                  </w:rPrChange>
                </w:rPr>
                <w:t>第三名</w:t>
              </w:r>
              <w:r w:rsidRPr="00695C20">
                <w:rPr>
                  <w:rFonts w:ascii="Times New Roman" w:eastAsia="標楷體" w:hAnsi="Times New Roman" w:cs="Times New Roman"/>
                  <w:bCs/>
                  <w:color w:val="000000" w:themeColor="text1"/>
                  <w:rPrChange w:id="829" w:author="Shui-Pin Lee" w:date="2018-04-13T10:34:00Z">
                    <w:rPr>
                      <w:rFonts w:ascii="Times New Roman" w:eastAsia="標楷體" w:hAnsi="Times New Roman" w:cs="Times New Roman"/>
                      <w:bCs/>
                    </w:rPr>
                  </w:rPrChange>
                </w:rPr>
                <w:t>(</w:t>
              </w:r>
              <w:r w:rsidRPr="00695C20">
                <w:rPr>
                  <w:rFonts w:ascii="Times New Roman" w:eastAsia="標楷體" w:hAnsi="Times New Roman" w:cs="Times New Roman" w:hint="eastAsia"/>
                  <w:bCs/>
                  <w:color w:val="000000" w:themeColor="text1"/>
                  <w:rPrChange w:id="830" w:author="Shui-Pin Lee" w:date="2018-04-13T10:34:00Z">
                    <w:rPr>
                      <w:rFonts w:ascii="Times New Roman" w:eastAsia="標楷體" w:hAnsi="Times New Roman" w:cs="Times New Roman" w:hint="eastAsia"/>
                      <w:bCs/>
                    </w:rPr>
                  </w:rPrChange>
                </w:rPr>
                <w:t>季軍</w:t>
              </w:r>
              <w:r w:rsidRPr="00695C20">
                <w:rPr>
                  <w:rFonts w:ascii="Times New Roman" w:eastAsia="標楷體" w:hAnsi="Times New Roman" w:cs="Times New Roman"/>
                  <w:bCs/>
                  <w:color w:val="000000" w:themeColor="text1"/>
                  <w:rPrChange w:id="831" w:author="Shui-Pin Lee" w:date="2018-04-13T10:34:00Z">
                    <w:rPr>
                      <w:rFonts w:ascii="Times New Roman" w:eastAsia="標楷體" w:hAnsi="Times New Roman" w:cs="Times New Roman"/>
                      <w:bCs/>
                    </w:rPr>
                  </w:rPrChange>
                </w:rPr>
                <w:t xml:space="preserve">) </w:t>
              </w:r>
            </w:ins>
            <w:ins w:id="832" w:author="Shui-Pin Lee" w:date="2018-04-13T10:19:00Z">
              <w:r w:rsidRPr="00695C20">
                <w:rPr>
                  <w:rFonts w:ascii="Times New Roman" w:eastAsia="標楷體" w:hAnsi="Times New Roman" w:cs="Times New Roman" w:hint="eastAsia"/>
                  <w:bCs/>
                  <w:color w:val="000000" w:themeColor="text1"/>
                  <w:rPrChange w:id="833" w:author="Shui-Pin Lee" w:date="2018-04-13T10:34:00Z">
                    <w:rPr>
                      <w:rFonts w:ascii="Times New Roman" w:eastAsia="標楷體" w:hAnsi="Times New Roman" w:cs="Times New Roman" w:hint="eastAsia"/>
                      <w:bCs/>
                    </w:rPr>
                  </w:rPrChange>
                </w:rPr>
                <w:t>特</w:t>
              </w:r>
            </w:ins>
            <w:ins w:id="834" w:author="Shui-Pin Lee" w:date="2018-04-13T10:20:00Z">
              <w:r w:rsidRPr="00695C20">
                <w:rPr>
                  <w:rFonts w:ascii="Times New Roman" w:eastAsia="標楷體" w:hAnsi="Times New Roman" w:cs="Times New Roman" w:hint="eastAsia"/>
                  <w:bCs/>
                  <w:color w:val="000000" w:themeColor="text1"/>
                  <w:rPrChange w:id="835" w:author="Shui-Pin Lee" w:date="2018-04-13T10:34:00Z">
                    <w:rPr>
                      <w:rFonts w:ascii="Times New Roman" w:eastAsia="標楷體" w:hAnsi="Times New Roman" w:cs="Times New Roman" w:hint="eastAsia"/>
                      <w:bCs/>
                    </w:rPr>
                  </w:rPrChange>
                </w:rPr>
                <w:t>優或可證明比優等還高之獎項</w:t>
              </w:r>
            </w:ins>
          </w:p>
        </w:tc>
      </w:tr>
      <w:tr w:rsidR="00695C20" w:rsidRPr="00695C20" w:rsidTr="00387D5D">
        <w:trPr>
          <w:ins w:id="836" w:author="Shui-Pin Lee" w:date="2018-04-13T10:17:00Z"/>
        </w:trPr>
        <w:tc>
          <w:tcPr>
            <w:tcW w:w="3660" w:type="dxa"/>
          </w:tcPr>
          <w:p w:rsidR="00387D5D" w:rsidRPr="00695C20" w:rsidRDefault="007A30A2" w:rsidP="002E1CE7">
            <w:pPr>
              <w:pStyle w:val="Web"/>
              <w:snapToGrid w:val="0"/>
              <w:spacing w:before="40" w:after="40"/>
              <w:jc w:val="both"/>
              <w:rPr>
                <w:ins w:id="837" w:author="Shui-Pin Lee" w:date="2018-04-13T10:17:00Z"/>
                <w:rFonts w:ascii="Times New Roman" w:eastAsia="標楷體" w:hAnsi="Times New Roman" w:cs="Times New Roman"/>
                <w:bCs/>
                <w:color w:val="000000" w:themeColor="text1"/>
                <w:rPrChange w:id="838" w:author="Shui-Pin Lee" w:date="2018-04-13T10:34:00Z">
                  <w:rPr>
                    <w:ins w:id="839" w:author="Shui-Pin Lee" w:date="2018-04-13T10:17:00Z"/>
                    <w:rFonts w:ascii="Times New Roman" w:eastAsia="標楷體" w:hAnsi="Times New Roman" w:cs="Times New Roman"/>
                    <w:bCs/>
                  </w:rPr>
                </w:rPrChange>
              </w:rPr>
            </w:pPr>
            <w:ins w:id="840" w:author="Shui-Pin Lee" w:date="2018-04-26T10:02:00Z">
              <w:r>
                <w:rPr>
                  <w:rFonts w:ascii="Times New Roman" w:eastAsia="標楷體" w:hAnsi="Times New Roman" w:cs="Times New Roman" w:hint="eastAsia"/>
                  <w:bCs/>
                  <w:color w:val="000000" w:themeColor="text1"/>
                </w:rPr>
                <w:t>3</w:t>
              </w:r>
            </w:ins>
          </w:p>
        </w:tc>
        <w:tc>
          <w:tcPr>
            <w:tcW w:w="3682" w:type="dxa"/>
          </w:tcPr>
          <w:p w:rsidR="00387D5D" w:rsidRPr="00695C20" w:rsidRDefault="00387D5D" w:rsidP="002E1CE7">
            <w:pPr>
              <w:pStyle w:val="Web"/>
              <w:snapToGrid w:val="0"/>
              <w:spacing w:before="40" w:after="40"/>
              <w:jc w:val="both"/>
              <w:rPr>
                <w:ins w:id="841" w:author="Shui-Pin Lee" w:date="2018-04-13T10:17:00Z"/>
                <w:rFonts w:ascii="Times New Roman" w:eastAsia="標楷體" w:hAnsi="Times New Roman" w:cs="Times New Roman"/>
                <w:bCs/>
                <w:color w:val="000000" w:themeColor="text1"/>
                <w:rPrChange w:id="842" w:author="Shui-Pin Lee" w:date="2018-04-13T10:34:00Z">
                  <w:rPr>
                    <w:ins w:id="843" w:author="Shui-Pin Lee" w:date="2018-04-13T10:17:00Z"/>
                    <w:rFonts w:ascii="Times New Roman" w:eastAsia="標楷體" w:hAnsi="Times New Roman" w:cs="Times New Roman"/>
                    <w:bCs/>
                  </w:rPr>
                </w:rPrChange>
              </w:rPr>
            </w:pPr>
            <w:ins w:id="844" w:author="Shui-Pin Lee" w:date="2018-04-13T10:19:00Z">
              <w:r w:rsidRPr="00695C20">
                <w:rPr>
                  <w:rFonts w:ascii="Times New Roman" w:eastAsia="標楷體" w:hAnsi="Times New Roman" w:cs="Times New Roman" w:hint="eastAsia"/>
                  <w:bCs/>
                  <w:color w:val="000000" w:themeColor="text1"/>
                  <w:rPrChange w:id="845" w:author="Shui-Pin Lee" w:date="2018-04-13T10:34:00Z">
                    <w:rPr>
                      <w:rFonts w:ascii="Times New Roman" w:eastAsia="標楷體" w:hAnsi="Times New Roman" w:cs="Times New Roman" w:hint="eastAsia"/>
                      <w:bCs/>
                    </w:rPr>
                  </w:rPrChange>
                </w:rPr>
                <w:t>優等、特別獎</w:t>
              </w:r>
            </w:ins>
          </w:p>
        </w:tc>
      </w:tr>
      <w:tr w:rsidR="00695C20" w:rsidRPr="00695C20" w:rsidTr="00387D5D">
        <w:trPr>
          <w:ins w:id="846" w:author="Shui-Pin Lee" w:date="2018-04-13T10:17:00Z"/>
        </w:trPr>
        <w:tc>
          <w:tcPr>
            <w:tcW w:w="3660" w:type="dxa"/>
          </w:tcPr>
          <w:p w:rsidR="00387D5D" w:rsidRPr="00695C20" w:rsidRDefault="007A30A2" w:rsidP="002E1CE7">
            <w:pPr>
              <w:pStyle w:val="Web"/>
              <w:snapToGrid w:val="0"/>
              <w:spacing w:before="40" w:after="40"/>
              <w:jc w:val="both"/>
              <w:rPr>
                <w:ins w:id="847" w:author="Shui-Pin Lee" w:date="2018-04-13T10:17:00Z"/>
                <w:rFonts w:ascii="Times New Roman" w:eastAsia="標楷體" w:hAnsi="Times New Roman" w:cs="Times New Roman"/>
                <w:bCs/>
                <w:color w:val="000000" w:themeColor="text1"/>
                <w:rPrChange w:id="848" w:author="Shui-Pin Lee" w:date="2018-04-13T10:34:00Z">
                  <w:rPr>
                    <w:ins w:id="849" w:author="Shui-Pin Lee" w:date="2018-04-13T10:17:00Z"/>
                    <w:rFonts w:ascii="Times New Roman" w:eastAsia="標楷體" w:hAnsi="Times New Roman" w:cs="Times New Roman"/>
                    <w:bCs/>
                  </w:rPr>
                </w:rPrChange>
              </w:rPr>
            </w:pPr>
            <w:ins w:id="850" w:author="Shui-Pin Lee" w:date="2018-04-26T10:02:00Z">
              <w:r>
                <w:rPr>
                  <w:rFonts w:ascii="Times New Roman" w:eastAsia="標楷體" w:hAnsi="Times New Roman" w:cs="Times New Roman" w:hint="eastAsia"/>
                  <w:bCs/>
                  <w:color w:val="000000" w:themeColor="text1"/>
                </w:rPr>
                <w:t>2</w:t>
              </w:r>
            </w:ins>
          </w:p>
        </w:tc>
        <w:tc>
          <w:tcPr>
            <w:tcW w:w="3682" w:type="dxa"/>
          </w:tcPr>
          <w:p w:rsidR="00387D5D" w:rsidRPr="00695C20" w:rsidRDefault="00387D5D" w:rsidP="002E1CE7">
            <w:pPr>
              <w:pStyle w:val="Web"/>
              <w:snapToGrid w:val="0"/>
              <w:spacing w:before="40" w:after="40"/>
              <w:jc w:val="both"/>
              <w:rPr>
                <w:ins w:id="851" w:author="Shui-Pin Lee" w:date="2018-04-13T10:17:00Z"/>
                <w:rFonts w:ascii="Times New Roman" w:eastAsia="標楷體" w:hAnsi="Times New Roman" w:cs="Times New Roman"/>
                <w:bCs/>
                <w:color w:val="000000" w:themeColor="text1"/>
                <w:rPrChange w:id="852" w:author="Shui-Pin Lee" w:date="2018-04-13T10:34:00Z">
                  <w:rPr>
                    <w:ins w:id="853" w:author="Shui-Pin Lee" w:date="2018-04-13T10:17:00Z"/>
                    <w:rFonts w:ascii="Times New Roman" w:eastAsia="標楷體" w:hAnsi="Times New Roman" w:cs="Times New Roman"/>
                    <w:bCs/>
                  </w:rPr>
                </w:rPrChange>
              </w:rPr>
            </w:pPr>
            <w:ins w:id="854" w:author="Shui-Pin Lee" w:date="2018-04-13T10:19:00Z">
              <w:r w:rsidRPr="00695C20">
                <w:rPr>
                  <w:rFonts w:ascii="Times New Roman" w:eastAsia="標楷體" w:hAnsi="Times New Roman" w:cs="Times New Roman" w:hint="eastAsia"/>
                  <w:bCs/>
                  <w:color w:val="000000" w:themeColor="text1"/>
                  <w:rPrChange w:id="855" w:author="Shui-Pin Lee" w:date="2018-04-13T10:34:00Z">
                    <w:rPr>
                      <w:rFonts w:ascii="Times New Roman" w:eastAsia="標楷體" w:hAnsi="Times New Roman" w:cs="Times New Roman" w:hint="eastAsia"/>
                      <w:bCs/>
                    </w:rPr>
                  </w:rPrChange>
                </w:rPr>
                <w:t>佳作、其他獎</w:t>
              </w:r>
            </w:ins>
            <w:ins w:id="856" w:author="Shui-Pin Lee" w:date="2018-04-13T10:20:00Z">
              <w:r w:rsidRPr="00695C20">
                <w:rPr>
                  <w:rFonts w:ascii="Times New Roman" w:eastAsia="標楷體" w:hAnsi="Times New Roman" w:cs="Times New Roman" w:hint="eastAsia"/>
                  <w:bCs/>
                  <w:color w:val="000000" w:themeColor="text1"/>
                  <w:rPrChange w:id="857" w:author="Shui-Pin Lee" w:date="2018-04-13T10:34:00Z">
                    <w:rPr>
                      <w:rFonts w:ascii="Times New Roman" w:eastAsia="標楷體" w:hAnsi="Times New Roman" w:cs="Times New Roman" w:hint="eastAsia"/>
                      <w:bCs/>
                    </w:rPr>
                  </w:rPrChange>
                </w:rPr>
                <w:t>項</w:t>
              </w:r>
            </w:ins>
          </w:p>
        </w:tc>
      </w:tr>
      <w:tr w:rsidR="00695C20" w:rsidRPr="00695C20" w:rsidTr="00387D5D">
        <w:trPr>
          <w:ins w:id="858" w:author="Shui-Pin Lee" w:date="2018-04-13T10:17:00Z"/>
        </w:trPr>
        <w:tc>
          <w:tcPr>
            <w:tcW w:w="3660" w:type="dxa"/>
          </w:tcPr>
          <w:p w:rsidR="00387D5D" w:rsidRPr="00695C20" w:rsidRDefault="007A30A2" w:rsidP="002E1CE7">
            <w:pPr>
              <w:pStyle w:val="Web"/>
              <w:snapToGrid w:val="0"/>
              <w:spacing w:before="40" w:after="40"/>
              <w:jc w:val="both"/>
              <w:rPr>
                <w:ins w:id="859" w:author="Shui-Pin Lee" w:date="2018-04-13T10:17:00Z"/>
                <w:rFonts w:ascii="Times New Roman" w:eastAsia="標楷體" w:hAnsi="Times New Roman" w:cs="Times New Roman"/>
                <w:bCs/>
                <w:color w:val="000000" w:themeColor="text1"/>
                <w:rPrChange w:id="860" w:author="Shui-Pin Lee" w:date="2018-04-13T10:34:00Z">
                  <w:rPr>
                    <w:ins w:id="861" w:author="Shui-Pin Lee" w:date="2018-04-13T10:17:00Z"/>
                    <w:rFonts w:ascii="Times New Roman" w:eastAsia="標楷體" w:hAnsi="Times New Roman" w:cs="Times New Roman"/>
                    <w:bCs/>
                  </w:rPr>
                </w:rPrChange>
              </w:rPr>
            </w:pPr>
            <w:ins w:id="862" w:author="Shui-Pin Lee" w:date="2018-04-26T10:02:00Z">
              <w:r>
                <w:rPr>
                  <w:rFonts w:ascii="Times New Roman" w:eastAsia="標楷體" w:hAnsi="Times New Roman" w:cs="Times New Roman" w:hint="eastAsia"/>
                  <w:bCs/>
                  <w:color w:val="000000" w:themeColor="text1"/>
                </w:rPr>
                <w:t>1</w:t>
              </w:r>
            </w:ins>
          </w:p>
        </w:tc>
        <w:tc>
          <w:tcPr>
            <w:tcW w:w="3682" w:type="dxa"/>
          </w:tcPr>
          <w:p w:rsidR="00387D5D" w:rsidRPr="00695C20" w:rsidRDefault="00387D5D" w:rsidP="002E1CE7">
            <w:pPr>
              <w:pStyle w:val="Web"/>
              <w:snapToGrid w:val="0"/>
              <w:spacing w:before="40" w:after="40"/>
              <w:jc w:val="both"/>
              <w:rPr>
                <w:ins w:id="863" w:author="Shui-Pin Lee" w:date="2018-04-13T10:17:00Z"/>
                <w:rFonts w:ascii="Times New Roman" w:eastAsia="標楷體" w:hAnsi="Times New Roman" w:cs="Times New Roman"/>
                <w:bCs/>
                <w:color w:val="000000" w:themeColor="text1"/>
                <w:rPrChange w:id="864" w:author="Shui-Pin Lee" w:date="2018-04-13T10:34:00Z">
                  <w:rPr>
                    <w:ins w:id="865" w:author="Shui-Pin Lee" w:date="2018-04-13T10:17:00Z"/>
                    <w:rFonts w:ascii="Times New Roman" w:eastAsia="標楷體" w:hAnsi="Times New Roman" w:cs="Times New Roman"/>
                    <w:bCs/>
                  </w:rPr>
                </w:rPrChange>
              </w:rPr>
            </w:pPr>
            <w:ins w:id="866" w:author="Shui-Pin Lee" w:date="2018-04-13T10:21:00Z">
              <w:r w:rsidRPr="00695C20">
                <w:rPr>
                  <w:rFonts w:ascii="Times New Roman" w:eastAsia="標楷體" w:hAnsi="Times New Roman" w:cs="Times New Roman" w:hint="eastAsia"/>
                  <w:bCs/>
                  <w:color w:val="000000" w:themeColor="text1"/>
                  <w:rPrChange w:id="867" w:author="Shui-Pin Lee" w:date="2018-04-13T10:34:00Z">
                    <w:rPr>
                      <w:rFonts w:ascii="Times New Roman" w:eastAsia="標楷體" w:hAnsi="Times New Roman" w:cs="Times New Roman" w:hint="eastAsia"/>
                      <w:bCs/>
                    </w:rPr>
                  </w:rPrChange>
                </w:rPr>
                <w:t>參與證明</w:t>
              </w:r>
            </w:ins>
          </w:p>
        </w:tc>
      </w:tr>
    </w:tbl>
    <w:p w:rsidR="00387D5D" w:rsidRPr="00695C20" w:rsidRDefault="00387D5D">
      <w:pPr>
        <w:pStyle w:val="Web"/>
        <w:snapToGrid w:val="0"/>
        <w:spacing w:before="40" w:after="40"/>
        <w:ind w:left="960"/>
        <w:jc w:val="both"/>
        <w:rPr>
          <w:ins w:id="868" w:author="Shui-Pin Lee" w:date="2018-04-13T10:02:00Z"/>
          <w:rFonts w:ascii="Times New Roman" w:eastAsia="標楷體" w:hAnsi="Times New Roman" w:cs="Times New Roman"/>
          <w:bCs/>
          <w:color w:val="000000" w:themeColor="text1"/>
          <w:rPrChange w:id="869" w:author="Shui-Pin Lee" w:date="2018-04-13T10:34:00Z">
            <w:rPr>
              <w:ins w:id="870" w:author="Shui-Pin Lee" w:date="2018-04-13T10:02:00Z"/>
              <w:rFonts w:ascii="Times New Roman" w:eastAsia="標楷體" w:hAnsi="Times New Roman" w:cs="Times New Roman"/>
              <w:b/>
              <w:bCs/>
            </w:rPr>
          </w:rPrChange>
        </w:rPr>
        <w:pPrChange w:id="871" w:author="Shui-Pin Lee" w:date="2018-04-13T10:03:00Z">
          <w:pPr>
            <w:pStyle w:val="Web"/>
            <w:numPr>
              <w:numId w:val="1"/>
            </w:numPr>
            <w:snapToGrid w:val="0"/>
            <w:spacing w:before="40" w:after="40"/>
            <w:ind w:left="960" w:hanging="480"/>
            <w:jc w:val="both"/>
          </w:pPr>
        </w:pPrChange>
      </w:pPr>
    </w:p>
    <w:p w:rsidR="00387D5D" w:rsidRPr="00695C20" w:rsidRDefault="00387D5D" w:rsidP="00387D5D">
      <w:pPr>
        <w:pStyle w:val="Web"/>
        <w:snapToGrid w:val="0"/>
        <w:spacing w:before="40" w:after="40"/>
        <w:ind w:left="960"/>
        <w:jc w:val="center"/>
        <w:rPr>
          <w:ins w:id="872" w:author="Shui-Pin Lee" w:date="2018-04-13T10:22:00Z"/>
          <w:rFonts w:ascii="Times New Roman" w:eastAsia="標楷體" w:hAnsi="Times New Roman" w:cs="Times New Roman"/>
          <w:bCs/>
          <w:color w:val="000000" w:themeColor="text1"/>
          <w:rPrChange w:id="873" w:author="Shui-Pin Lee" w:date="2018-04-13T10:34:00Z">
            <w:rPr>
              <w:ins w:id="874" w:author="Shui-Pin Lee" w:date="2018-04-13T10:22:00Z"/>
              <w:rFonts w:ascii="Times New Roman" w:eastAsia="標楷體" w:hAnsi="Times New Roman" w:cs="Times New Roman"/>
              <w:bCs/>
            </w:rPr>
          </w:rPrChange>
        </w:rPr>
      </w:pPr>
      <w:ins w:id="875" w:author="Shui-Pin Lee" w:date="2018-04-13T10:22:00Z">
        <w:r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876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表</w:t>
        </w:r>
        <w:r w:rsidRPr="00695C20">
          <w:rPr>
            <w:rFonts w:ascii="Times New Roman" w:eastAsia="標楷體" w:hAnsi="Times New Roman" w:cs="Times New Roman"/>
            <w:bCs/>
            <w:color w:val="000000" w:themeColor="text1"/>
            <w:rPrChange w:id="877" w:author="Shui-Pin Lee" w:date="2018-04-13T10:34:00Z">
              <w:rPr>
                <w:rFonts w:ascii="Times New Roman" w:eastAsia="標楷體" w:hAnsi="Times New Roman" w:cs="Times New Roman"/>
                <w:bCs/>
              </w:rPr>
            </w:rPrChange>
          </w:rPr>
          <w:t xml:space="preserve">2 </w:t>
        </w:r>
        <w:r w:rsidRPr="00695C20">
          <w:rPr>
            <w:rFonts w:ascii="Times New Roman" w:eastAsia="標楷體" w:hAnsi="Times New Roman" w:cs="Times New Roman" w:hint="eastAsia"/>
            <w:bCs/>
            <w:color w:val="000000" w:themeColor="text1"/>
            <w:rPrChange w:id="878" w:author="Shui-Pin Lee" w:date="2018-04-13T10:34:00Z">
              <w:rPr>
                <w:rFonts w:ascii="Times New Roman" w:eastAsia="標楷體" w:hAnsi="Times New Roman" w:cs="Times New Roman" w:hint="eastAsia"/>
                <w:bCs/>
              </w:rPr>
            </w:rPrChange>
          </w:rPr>
          <w:t>競賽組數</w:t>
        </w:r>
      </w:ins>
    </w:p>
    <w:tbl>
      <w:tblPr>
        <w:tblStyle w:val="a9"/>
        <w:tblW w:w="0" w:type="auto"/>
        <w:tblInd w:w="960" w:type="dxa"/>
        <w:tblLook w:val="04A0" w:firstRow="1" w:lastRow="0" w:firstColumn="1" w:lastColumn="0" w:noHBand="0" w:noVBand="1"/>
      </w:tblPr>
      <w:tblGrid>
        <w:gridCol w:w="3660"/>
        <w:gridCol w:w="3682"/>
      </w:tblGrid>
      <w:tr w:rsidR="00695C20" w:rsidRPr="00695C20" w:rsidTr="00387D5D">
        <w:trPr>
          <w:ins w:id="879" w:author="Shui-Pin Lee" w:date="2018-04-13T10:22:00Z"/>
        </w:trPr>
        <w:tc>
          <w:tcPr>
            <w:tcW w:w="3660" w:type="dxa"/>
          </w:tcPr>
          <w:p w:rsidR="00387D5D" w:rsidRPr="00695C20" w:rsidRDefault="00387D5D">
            <w:pPr>
              <w:pStyle w:val="Web"/>
              <w:snapToGrid w:val="0"/>
              <w:spacing w:before="40" w:after="40"/>
              <w:jc w:val="both"/>
              <w:rPr>
                <w:ins w:id="880" w:author="Shui-Pin Lee" w:date="2018-04-13T10:22:00Z"/>
                <w:rFonts w:ascii="Times New Roman" w:eastAsia="標楷體" w:hAnsi="Times New Roman" w:cs="Times New Roman"/>
                <w:bCs/>
                <w:color w:val="000000" w:themeColor="text1"/>
                <w:rPrChange w:id="881" w:author="Shui-Pin Lee" w:date="2018-04-13T10:34:00Z">
                  <w:rPr>
                    <w:ins w:id="882" w:author="Shui-Pin Lee" w:date="2018-04-13T10:22:00Z"/>
                    <w:rFonts w:ascii="Times New Roman" w:eastAsia="標楷體" w:hAnsi="Times New Roman" w:cs="Times New Roman"/>
                    <w:bCs/>
                  </w:rPr>
                </w:rPrChange>
              </w:rPr>
            </w:pPr>
            <w:ins w:id="883" w:author="Shui-Pin Lee" w:date="2018-04-13T10:25:00Z">
              <w:r w:rsidRPr="00695C20">
                <w:rPr>
                  <w:rFonts w:ascii="Times New Roman" w:eastAsia="標楷體" w:hAnsi="Times New Roman" w:cs="Times New Roman" w:hint="eastAsia"/>
                  <w:bCs/>
                  <w:color w:val="000000" w:themeColor="text1"/>
                  <w:rPrChange w:id="884" w:author="Shui-Pin Lee" w:date="2018-04-13T10:34:00Z">
                    <w:rPr>
                      <w:rFonts w:ascii="Times New Roman" w:eastAsia="標楷體" w:hAnsi="Times New Roman" w:cs="Times New Roman" w:hint="eastAsia"/>
                      <w:bCs/>
                    </w:rPr>
                  </w:rPrChange>
                </w:rPr>
                <w:t>競賽強度</w:t>
              </w:r>
              <w:r w:rsidR="00D65266" w:rsidRPr="00695C20">
                <w:rPr>
                  <w:rFonts w:ascii="Times New Roman" w:eastAsia="標楷體" w:hAnsi="Times New Roman" w:cs="Times New Roman"/>
                  <w:bCs/>
                  <w:color w:val="000000" w:themeColor="text1"/>
                  <w:rPrChange w:id="885" w:author="Shui-Pin Lee" w:date="2018-04-13T10:34:00Z">
                    <w:rPr>
                      <w:rFonts w:ascii="Times New Roman" w:eastAsia="標楷體" w:hAnsi="Times New Roman" w:cs="Times New Roman"/>
                      <w:bCs/>
                    </w:rPr>
                  </w:rPrChange>
                </w:rPr>
                <w:t>(S)</w:t>
              </w:r>
            </w:ins>
          </w:p>
        </w:tc>
        <w:tc>
          <w:tcPr>
            <w:tcW w:w="3682" w:type="dxa"/>
          </w:tcPr>
          <w:p w:rsidR="00387D5D" w:rsidRPr="00695C20" w:rsidRDefault="00387D5D">
            <w:pPr>
              <w:pStyle w:val="Web"/>
              <w:snapToGrid w:val="0"/>
              <w:spacing w:before="40" w:after="40"/>
              <w:jc w:val="both"/>
              <w:rPr>
                <w:ins w:id="886" w:author="Shui-Pin Lee" w:date="2018-04-13T10:22:00Z"/>
                <w:rFonts w:ascii="Times New Roman" w:eastAsia="標楷體" w:hAnsi="Times New Roman" w:cs="Times New Roman"/>
                <w:bCs/>
                <w:color w:val="000000" w:themeColor="text1"/>
                <w:rPrChange w:id="887" w:author="Shui-Pin Lee" w:date="2018-04-13T10:34:00Z">
                  <w:rPr>
                    <w:ins w:id="888" w:author="Shui-Pin Lee" w:date="2018-04-13T10:22:00Z"/>
                    <w:rFonts w:ascii="Times New Roman" w:eastAsia="標楷體" w:hAnsi="Times New Roman" w:cs="Times New Roman"/>
                    <w:bCs/>
                  </w:rPr>
                </w:rPrChange>
              </w:rPr>
            </w:pPr>
            <w:ins w:id="889" w:author="Shui-Pin Lee" w:date="2018-04-13T10:22:00Z">
              <w:r w:rsidRPr="00695C20">
                <w:rPr>
                  <w:rFonts w:ascii="Times New Roman" w:eastAsia="標楷體" w:hAnsi="Times New Roman" w:cs="Times New Roman" w:hint="eastAsia"/>
                  <w:bCs/>
                  <w:color w:val="000000" w:themeColor="text1"/>
                  <w:rPrChange w:id="890" w:author="Shui-Pin Lee" w:date="2018-04-13T10:34:00Z">
                    <w:rPr>
                      <w:rFonts w:ascii="Times New Roman" w:eastAsia="標楷體" w:hAnsi="Times New Roman" w:cs="Times New Roman" w:hint="eastAsia"/>
                      <w:bCs/>
                    </w:rPr>
                  </w:rPrChange>
                </w:rPr>
                <w:t>競賽</w:t>
              </w:r>
            </w:ins>
            <w:ins w:id="891" w:author="Shui-Pin Lee" w:date="2018-04-13T10:23:00Z">
              <w:r w:rsidRPr="00695C20">
                <w:rPr>
                  <w:rFonts w:ascii="Times New Roman" w:eastAsia="標楷體" w:hAnsi="Times New Roman" w:cs="Times New Roman" w:hint="eastAsia"/>
                  <w:bCs/>
                  <w:color w:val="000000" w:themeColor="text1"/>
                  <w:rPrChange w:id="892" w:author="Shui-Pin Lee" w:date="2018-04-13T10:34:00Z">
                    <w:rPr>
                      <w:rFonts w:ascii="Times New Roman" w:eastAsia="標楷體" w:hAnsi="Times New Roman" w:cs="Times New Roman" w:hint="eastAsia"/>
                      <w:bCs/>
                    </w:rPr>
                  </w:rPrChange>
                </w:rPr>
                <w:t>組數</w:t>
              </w:r>
            </w:ins>
          </w:p>
        </w:tc>
      </w:tr>
      <w:tr w:rsidR="00695C20" w:rsidRPr="00695C20" w:rsidTr="00387D5D">
        <w:trPr>
          <w:ins w:id="893" w:author="Shui-Pin Lee" w:date="2018-04-13T10:22:00Z"/>
        </w:trPr>
        <w:tc>
          <w:tcPr>
            <w:tcW w:w="3660" w:type="dxa"/>
          </w:tcPr>
          <w:p w:rsidR="00387D5D" w:rsidRPr="00695C20" w:rsidRDefault="00387D5D" w:rsidP="008F40DC">
            <w:pPr>
              <w:pStyle w:val="Web"/>
              <w:snapToGrid w:val="0"/>
              <w:spacing w:before="40" w:after="40"/>
              <w:jc w:val="both"/>
              <w:rPr>
                <w:ins w:id="894" w:author="Shui-Pin Lee" w:date="2018-04-13T10:22:00Z"/>
                <w:rFonts w:ascii="Times New Roman" w:eastAsia="標楷體" w:hAnsi="Times New Roman" w:cs="Times New Roman"/>
                <w:bCs/>
                <w:color w:val="000000" w:themeColor="text1"/>
                <w:rPrChange w:id="895" w:author="Shui-Pin Lee" w:date="2018-04-13T10:34:00Z">
                  <w:rPr>
                    <w:ins w:id="896" w:author="Shui-Pin Lee" w:date="2018-04-13T10:22:00Z"/>
                    <w:rFonts w:ascii="Times New Roman" w:eastAsia="標楷體" w:hAnsi="Times New Roman" w:cs="Times New Roman"/>
                    <w:bCs/>
                  </w:rPr>
                </w:rPrChange>
              </w:rPr>
            </w:pPr>
            <w:ins w:id="897" w:author="Shui-Pin Lee" w:date="2018-04-13T10:22:00Z">
              <w:r w:rsidRPr="00695C20">
                <w:rPr>
                  <w:rFonts w:ascii="Times New Roman" w:eastAsia="標楷體" w:hAnsi="Times New Roman" w:cs="Times New Roman"/>
                  <w:bCs/>
                  <w:color w:val="000000" w:themeColor="text1"/>
                  <w:rPrChange w:id="898" w:author="Shui-Pin Lee" w:date="2018-04-13T10:34:00Z">
                    <w:rPr>
                      <w:rFonts w:ascii="Times New Roman" w:eastAsia="標楷體" w:hAnsi="Times New Roman" w:cs="Times New Roman"/>
                      <w:bCs/>
                    </w:rPr>
                  </w:rPrChange>
                </w:rPr>
                <w:t>1</w:t>
              </w:r>
            </w:ins>
          </w:p>
        </w:tc>
        <w:tc>
          <w:tcPr>
            <w:tcW w:w="3682" w:type="dxa"/>
          </w:tcPr>
          <w:p w:rsidR="00387D5D" w:rsidRPr="00695C20" w:rsidRDefault="00387D5D" w:rsidP="008F40DC">
            <w:pPr>
              <w:pStyle w:val="Web"/>
              <w:snapToGrid w:val="0"/>
              <w:spacing w:before="40" w:after="40"/>
              <w:jc w:val="both"/>
              <w:rPr>
                <w:ins w:id="899" w:author="Shui-Pin Lee" w:date="2018-04-13T10:22:00Z"/>
                <w:rFonts w:ascii="Times New Roman" w:eastAsia="標楷體" w:hAnsi="Times New Roman" w:cs="Times New Roman"/>
                <w:bCs/>
                <w:color w:val="000000" w:themeColor="text1"/>
                <w:rPrChange w:id="900" w:author="Shui-Pin Lee" w:date="2018-04-13T10:34:00Z">
                  <w:rPr>
                    <w:ins w:id="901" w:author="Shui-Pin Lee" w:date="2018-04-13T10:22:00Z"/>
                    <w:rFonts w:ascii="Times New Roman" w:eastAsia="標楷體" w:hAnsi="Times New Roman" w:cs="Times New Roman"/>
                    <w:bCs/>
                  </w:rPr>
                </w:rPrChange>
              </w:rPr>
            </w:pPr>
            <w:ins w:id="902" w:author="Shui-Pin Lee" w:date="2018-04-13T10:24:00Z">
              <w:r w:rsidRPr="00695C20">
                <w:rPr>
                  <w:rFonts w:ascii="Times New Roman" w:eastAsia="標楷體" w:hAnsi="Times New Roman" w:cs="Times New Roman"/>
                  <w:bCs/>
                  <w:color w:val="000000" w:themeColor="text1"/>
                  <w:rPrChange w:id="903" w:author="Shui-Pin Lee" w:date="2018-04-13T10:34:00Z">
                    <w:rPr>
                      <w:rFonts w:ascii="Times New Roman" w:eastAsia="標楷體" w:hAnsi="Times New Roman" w:cs="Times New Roman"/>
                      <w:bCs/>
                    </w:rPr>
                  </w:rPrChange>
                </w:rPr>
                <w:t>5-10</w:t>
              </w:r>
            </w:ins>
          </w:p>
        </w:tc>
      </w:tr>
      <w:tr w:rsidR="00695C20" w:rsidRPr="00695C20" w:rsidTr="00387D5D">
        <w:trPr>
          <w:ins w:id="904" w:author="Shui-Pin Lee" w:date="2018-04-13T10:22:00Z"/>
        </w:trPr>
        <w:tc>
          <w:tcPr>
            <w:tcW w:w="3660" w:type="dxa"/>
          </w:tcPr>
          <w:p w:rsidR="00387D5D" w:rsidRPr="00695C20" w:rsidRDefault="00387D5D" w:rsidP="008F40DC">
            <w:pPr>
              <w:pStyle w:val="Web"/>
              <w:snapToGrid w:val="0"/>
              <w:spacing w:before="40" w:after="40"/>
              <w:jc w:val="both"/>
              <w:rPr>
                <w:ins w:id="905" w:author="Shui-Pin Lee" w:date="2018-04-13T10:22:00Z"/>
                <w:rFonts w:ascii="Times New Roman" w:eastAsia="標楷體" w:hAnsi="Times New Roman" w:cs="Times New Roman"/>
                <w:bCs/>
                <w:color w:val="000000" w:themeColor="text1"/>
                <w:rPrChange w:id="906" w:author="Shui-Pin Lee" w:date="2018-04-13T10:34:00Z">
                  <w:rPr>
                    <w:ins w:id="907" w:author="Shui-Pin Lee" w:date="2018-04-13T10:22:00Z"/>
                    <w:rFonts w:ascii="Times New Roman" w:eastAsia="標楷體" w:hAnsi="Times New Roman" w:cs="Times New Roman"/>
                    <w:bCs/>
                  </w:rPr>
                </w:rPrChange>
              </w:rPr>
            </w:pPr>
            <w:ins w:id="908" w:author="Shui-Pin Lee" w:date="2018-04-13T10:22:00Z">
              <w:r w:rsidRPr="00695C20">
                <w:rPr>
                  <w:rFonts w:ascii="Times New Roman" w:eastAsia="標楷體" w:hAnsi="Times New Roman" w:cs="Times New Roman"/>
                  <w:bCs/>
                  <w:color w:val="000000" w:themeColor="text1"/>
                  <w:rPrChange w:id="909" w:author="Shui-Pin Lee" w:date="2018-04-13T10:34:00Z">
                    <w:rPr>
                      <w:rFonts w:ascii="Times New Roman" w:eastAsia="標楷體" w:hAnsi="Times New Roman" w:cs="Times New Roman"/>
                      <w:bCs/>
                    </w:rPr>
                  </w:rPrChange>
                </w:rPr>
                <w:t>2</w:t>
              </w:r>
            </w:ins>
          </w:p>
        </w:tc>
        <w:tc>
          <w:tcPr>
            <w:tcW w:w="3682" w:type="dxa"/>
          </w:tcPr>
          <w:p w:rsidR="00387D5D" w:rsidRPr="00695C20" w:rsidRDefault="00387D5D">
            <w:pPr>
              <w:pStyle w:val="Web"/>
              <w:snapToGrid w:val="0"/>
              <w:spacing w:before="40" w:after="40"/>
              <w:jc w:val="both"/>
              <w:rPr>
                <w:ins w:id="910" w:author="Shui-Pin Lee" w:date="2018-04-13T10:22:00Z"/>
                <w:rFonts w:ascii="Times New Roman" w:eastAsia="標楷體" w:hAnsi="Times New Roman" w:cs="Times New Roman"/>
                <w:bCs/>
                <w:color w:val="000000" w:themeColor="text1"/>
                <w:rPrChange w:id="911" w:author="Shui-Pin Lee" w:date="2018-04-13T10:34:00Z">
                  <w:rPr>
                    <w:ins w:id="912" w:author="Shui-Pin Lee" w:date="2018-04-13T10:22:00Z"/>
                    <w:rFonts w:ascii="Times New Roman" w:eastAsia="標楷體" w:hAnsi="Times New Roman" w:cs="Times New Roman"/>
                    <w:bCs/>
                  </w:rPr>
                </w:rPrChange>
              </w:rPr>
            </w:pPr>
            <w:ins w:id="913" w:author="Shui-Pin Lee" w:date="2018-04-13T10:24:00Z">
              <w:r w:rsidRPr="00695C20">
                <w:rPr>
                  <w:rFonts w:ascii="Times New Roman" w:eastAsia="標楷體" w:hAnsi="Times New Roman" w:cs="Times New Roman"/>
                  <w:bCs/>
                  <w:color w:val="000000" w:themeColor="text1"/>
                  <w:rPrChange w:id="914" w:author="Shui-Pin Lee" w:date="2018-04-13T10:34:00Z">
                    <w:rPr>
                      <w:rFonts w:ascii="Times New Roman" w:eastAsia="標楷體" w:hAnsi="Times New Roman" w:cs="Times New Roman"/>
                      <w:bCs/>
                    </w:rPr>
                  </w:rPrChange>
                </w:rPr>
                <w:t>11-20</w:t>
              </w:r>
            </w:ins>
          </w:p>
        </w:tc>
      </w:tr>
      <w:tr w:rsidR="00695C20" w:rsidRPr="00695C20" w:rsidTr="00387D5D">
        <w:trPr>
          <w:ins w:id="915" w:author="Shui-Pin Lee" w:date="2018-04-13T10:22:00Z"/>
        </w:trPr>
        <w:tc>
          <w:tcPr>
            <w:tcW w:w="3660" w:type="dxa"/>
          </w:tcPr>
          <w:p w:rsidR="00387D5D" w:rsidRPr="00695C20" w:rsidRDefault="00387D5D" w:rsidP="008F40DC">
            <w:pPr>
              <w:pStyle w:val="Web"/>
              <w:snapToGrid w:val="0"/>
              <w:spacing w:before="40" w:after="40"/>
              <w:jc w:val="both"/>
              <w:rPr>
                <w:ins w:id="916" w:author="Shui-Pin Lee" w:date="2018-04-13T10:22:00Z"/>
                <w:rFonts w:ascii="Times New Roman" w:eastAsia="標楷體" w:hAnsi="Times New Roman" w:cs="Times New Roman"/>
                <w:bCs/>
                <w:color w:val="000000" w:themeColor="text1"/>
                <w:rPrChange w:id="917" w:author="Shui-Pin Lee" w:date="2018-04-13T10:34:00Z">
                  <w:rPr>
                    <w:ins w:id="918" w:author="Shui-Pin Lee" w:date="2018-04-13T10:22:00Z"/>
                    <w:rFonts w:ascii="Times New Roman" w:eastAsia="標楷體" w:hAnsi="Times New Roman" w:cs="Times New Roman"/>
                    <w:bCs/>
                  </w:rPr>
                </w:rPrChange>
              </w:rPr>
            </w:pPr>
            <w:ins w:id="919" w:author="Shui-Pin Lee" w:date="2018-04-13T10:22:00Z">
              <w:r w:rsidRPr="00695C20">
                <w:rPr>
                  <w:rFonts w:ascii="Times New Roman" w:eastAsia="標楷體" w:hAnsi="Times New Roman" w:cs="Times New Roman"/>
                  <w:bCs/>
                  <w:color w:val="000000" w:themeColor="text1"/>
                  <w:rPrChange w:id="920" w:author="Shui-Pin Lee" w:date="2018-04-13T10:34:00Z">
                    <w:rPr>
                      <w:rFonts w:ascii="Times New Roman" w:eastAsia="標楷體" w:hAnsi="Times New Roman" w:cs="Times New Roman"/>
                      <w:bCs/>
                    </w:rPr>
                  </w:rPrChange>
                </w:rPr>
                <w:t>3</w:t>
              </w:r>
            </w:ins>
          </w:p>
        </w:tc>
        <w:tc>
          <w:tcPr>
            <w:tcW w:w="3682" w:type="dxa"/>
          </w:tcPr>
          <w:p w:rsidR="00387D5D" w:rsidRPr="00695C20" w:rsidRDefault="00387D5D">
            <w:pPr>
              <w:pStyle w:val="Web"/>
              <w:snapToGrid w:val="0"/>
              <w:spacing w:before="40" w:after="40"/>
              <w:jc w:val="both"/>
              <w:rPr>
                <w:ins w:id="921" w:author="Shui-Pin Lee" w:date="2018-04-13T10:22:00Z"/>
                <w:rFonts w:ascii="Times New Roman" w:eastAsia="標楷體" w:hAnsi="Times New Roman" w:cs="Times New Roman"/>
                <w:bCs/>
                <w:color w:val="000000" w:themeColor="text1"/>
                <w:rPrChange w:id="922" w:author="Shui-Pin Lee" w:date="2018-04-13T10:34:00Z">
                  <w:rPr>
                    <w:ins w:id="923" w:author="Shui-Pin Lee" w:date="2018-04-13T10:22:00Z"/>
                    <w:rFonts w:ascii="Times New Roman" w:eastAsia="標楷體" w:hAnsi="Times New Roman" w:cs="Times New Roman"/>
                    <w:bCs/>
                  </w:rPr>
                </w:rPrChange>
              </w:rPr>
            </w:pPr>
            <w:ins w:id="924" w:author="Shui-Pin Lee" w:date="2018-04-13T10:24:00Z">
              <w:r w:rsidRPr="00695C20">
                <w:rPr>
                  <w:rFonts w:ascii="Times New Roman" w:eastAsia="標楷體" w:hAnsi="Times New Roman" w:cs="Times New Roman"/>
                  <w:bCs/>
                  <w:color w:val="000000" w:themeColor="text1"/>
                  <w:rPrChange w:id="925" w:author="Shui-Pin Lee" w:date="2018-04-13T10:34:00Z">
                    <w:rPr>
                      <w:rFonts w:ascii="Times New Roman" w:eastAsia="標楷體" w:hAnsi="Times New Roman" w:cs="Times New Roman"/>
                      <w:bCs/>
                    </w:rPr>
                  </w:rPrChange>
                </w:rPr>
                <w:t>31-40</w:t>
              </w:r>
            </w:ins>
          </w:p>
        </w:tc>
      </w:tr>
      <w:tr w:rsidR="00695C20" w:rsidRPr="00695C20" w:rsidTr="00387D5D">
        <w:trPr>
          <w:ins w:id="926" w:author="Shui-Pin Lee" w:date="2018-04-13T10:22:00Z"/>
        </w:trPr>
        <w:tc>
          <w:tcPr>
            <w:tcW w:w="3660" w:type="dxa"/>
          </w:tcPr>
          <w:p w:rsidR="00387D5D" w:rsidRPr="00695C20" w:rsidRDefault="00387D5D" w:rsidP="008F40DC">
            <w:pPr>
              <w:pStyle w:val="Web"/>
              <w:snapToGrid w:val="0"/>
              <w:spacing w:before="40" w:after="40"/>
              <w:jc w:val="both"/>
              <w:rPr>
                <w:ins w:id="927" w:author="Shui-Pin Lee" w:date="2018-04-13T10:22:00Z"/>
                <w:rFonts w:ascii="Times New Roman" w:eastAsia="標楷體" w:hAnsi="Times New Roman" w:cs="Times New Roman"/>
                <w:bCs/>
                <w:color w:val="000000" w:themeColor="text1"/>
                <w:rPrChange w:id="928" w:author="Shui-Pin Lee" w:date="2018-04-13T10:34:00Z">
                  <w:rPr>
                    <w:ins w:id="929" w:author="Shui-Pin Lee" w:date="2018-04-13T10:22:00Z"/>
                    <w:rFonts w:ascii="Times New Roman" w:eastAsia="標楷體" w:hAnsi="Times New Roman" w:cs="Times New Roman"/>
                    <w:bCs/>
                  </w:rPr>
                </w:rPrChange>
              </w:rPr>
            </w:pPr>
            <w:ins w:id="930" w:author="Shui-Pin Lee" w:date="2018-04-13T10:22:00Z">
              <w:r w:rsidRPr="00695C20">
                <w:rPr>
                  <w:rFonts w:ascii="Times New Roman" w:eastAsia="標楷體" w:hAnsi="Times New Roman" w:cs="Times New Roman"/>
                  <w:bCs/>
                  <w:color w:val="000000" w:themeColor="text1"/>
                  <w:rPrChange w:id="931" w:author="Shui-Pin Lee" w:date="2018-04-13T10:34:00Z">
                    <w:rPr>
                      <w:rFonts w:ascii="Times New Roman" w:eastAsia="標楷體" w:hAnsi="Times New Roman" w:cs="Times New Roman"/>
                      <w:bCs/>
                    </w:rPr>
                  </w:rPrChange>
                </w:rPr>
                <w:t>4</w:t>
              </w:r>
            </w:ins>
          </w:p>
        </w:tc>
        <w:tc>
          <w:tcPr>
            <w:tcW w:w="3682" w:type="dxa"/>
          </w:tcPr>
          <w:p w:rsidR="00387D5D" w:rsidRPr="00695C20" w:rsidRDefault="00387D5D">
            <w:pPr>
              <w:pStyle w:val="Web"/>
              <w:snapToGrid w:val="0"/>
              <w:spacing w:before="40" w:after="40"/>
              <w:jc w:val="both"/>
              <w:rPr>
                <w:ins w:id="932" w:author="Shui-Pin Lee" w:date="2018-04-13T10:22:00Z"/>
                <w:rFonts w:ascii="Times New Roman" w:eastAsia="標楷體" w:hAnsi="Times New Roman" w:cs="Times New Roman"/>
                <w:bCs/>
                <w:color w:val="000000" w:themeColor="text1"/>
                <w:rPrChange w:id="933" w:author="Shui-Pin Lee" w:date="2018-04-13T10:34:00Z">
                  <w:rPr>
                    <w:ins w:id="934" w:author="Shui-Pin Lee" w:date="2018-04-13T10:22:00Z"/>
                    <w:rFonts w:ascii="Times New Roman" w:eastAsia="標楷體" w:hAnsi="Times New Roman" w:cs="Times New Roman"/>
                    <w:bCs/>
                  </w:rPr>
                </w:rPrChange>
              </w:rPr>
            </w:pPr>
            <w:ins w:id="935" w:author="Shui-Pin Lee" w:date="2018-04-13T10:24:00Z">
              <w:r w:rsidRPr="00695C20">
                <w:rPr>
                  <w:rFonts w:ascii="Times New Roman" w:eastAsia="標楷體" w:hAnsi="Times New Roman" w:cs="Times New Roman"/>
                  <w:bCs/>
                  <w:color w:val="000000" w:themeColor="text1"/>
                  <w:rPrChange w:id="936" w:author="Shui-Pin Lee" w:date="2018-04-13T10:34:00Z">
                    <w:rPr>
                      <w:rFonts w:ascii="Times New Roman" w:eastAsia="標楷體" w:hAnsi="Times New Roman" w:cs="Times New Roman"/>
                      <w:bCs/>
                    </w:rPr>
                  </w:rPrChange>
                </w:rPr>
                <w:t>41-50</w:t>
              </w:r>
            </w:ins>
          </w:p>
        </w:tc>
      </w:tr>
      <w:tr w:rsidR="00695C20" w:rsidRPr="00695C20" w:rsidTr="00387D5D">
        <w:trPr>
          <w:ins w:id="937" w:author="Shui-Pin Lee" w:date="2018-04-13T10:22:00Z"/>
        </w:trPr>
        <w:tc>
          <w:tcPr>
            <w:tcW w:w="3660" w:type="dxa"/>
          </w:tcPr>
          <w:p w:rsidR="00387D5D" w:rsidRPr="00695C20" w:rsidRDefault="00387D5D" w:rsidP="008F40DC">
            <w:pPr>
              <w:pStyle w:val="Web"/>
              <w:snapToGrid w:val="0"/>
              <w:spacing w:before="40" w:after="40"/>
              <w:jc w:val="both"/>
              <w:rPr>
                <w:ins w:id="938" w:author="Shui-Pin Lee" w:date="2018-04-13T10:22:00Z"/>
                <w:rFonts w:ascii="Times New Roman" w:eastAsia="標楷體" w:hAnsi="Times New Roman" w:cs="Times New Roman"/>
                <w:bCs/>
                <w:color w:val="000000" w:themeColor="text1"/>
                <w:rPrChange w:id="939" w:author="Shui-Pin Lee" w:date="2018-04-13T10:34:00Z">
                  <w:rPr>
                    <w:ins w:id="940" w:author="Shui-Pin Lee" w:date="2018-04-13T10:22:00Z"/>
                    <w:rFonts w:ascii="Times New Roman" w:eastAsia="標楷體" w:hAnsi="Times New Roman" w:cs="Times New Roman"/>
                    <w:bCs/>
                  </w:rPr>
                </w:rPrChange>
              </w:rPr>
            </w:pPr>
            <w:ins w:id="941" w:author="Shui-Pin Lee" w:date="2018-04-13T10:22:00Z">
              <w:r w:rsidRPr="00695C20">
                <w:rPr>
                  <w:rFonts w:ascii="Times New Roman" w:eastAsia="標楷體" w:hAnsi="Times New Roman" w:cs="Times New Roman"/>
                  <w:bCs/>
                  <w:color w:val="000000" w:themeColor="text1"/>
                  <w:rPrChange w:id="942" w:author="Shui-Pin Lee" w:date="2018-04-13T10:34:00Z">
                    <w:rPr>
                      <w:rFonts w:ascii="Times New Roman" w:eastAsia="標楷體" w:hAnsi="Times New Roman" w:cs="Times New Roman"/>
                      <w:bCs/>
                    </w:rPr>
                  </w:rPrChange>
                </w:rPr>
                <w:t>5</w:t>
              </w:r>
            </w:ins>
          </w:p>
        </w:tc>
        <w:tc>
          <w:tcPr>
            <w:tcW w:w="3682" w:type="dxa"/>
          </w:tcPr>
          <w:p w:rsidR="00387D5D" w:rsidRPr="00695C20" w:rsidRDefault="00387D5D" w:rsidP="008F40DC">
            <w:pPr>
              <w:pStyle w:val="Web"/>
              <w:snapToGrid w:val="0"/>
              <w:spacing w:before="40" w:after="40"/>
              <w:jc w:val="both"/>
              <w:rPr>
                <w:ins w:id="943" w:author="Shui-Pin Lee" w:date="2018-04-13T10:22:00Z"/>
                <w:rFonts w:ascii="Times New Roman" w:eastAsia="標楷體" w:hAnsi="Times New Roman" w:cs="Times New Roman"/>
                <w:bCs/>
                <w:color w:val="000000" w:themeColor="text1"/>
                <w:rPrChange w:id="944" w:author="Shui-Pin Lee" w:date="2018-04-13T10:34:00Z">
                  <w:rPr>
                    <w:ins w:id="945" w:author="Shui-Pin Lee" w:date="2018-04-13T10:22:00Z"/>
                    <w:rFonts w:ascii="Times New Roman" w:eastAsia="標楷體" w:hAnsi="Times New Roman" w:cs="Times New Roman"/>
                    <w:bCs/>
                  </w:rPr>
                </w:rPrChange>
              </w:rPr>
            </w:pPr>
            <w:ins w:id="946" w:author="Shui-Pin Lee" w:date="2018-04-13T10:24:00Z">
              <w:r w:rsidRPr="00695C20">
                <w:rPr>
                  <w:rFonts w:ascii="Times New Roman" w:eastAsia="標楷體" w:hAnsi="Times New Roman" w:cs="Times New Roman"/>
                  <w:bCs/>
                  <w:color w:val="000000" w:themeColor="text1"/>
                  <w:rPrChange w:id="947" w:author="Shui-Pin Lee" w:date="2018-04-13T10:34:00Z">
                    <w:rPr>
                      <w:rFonts w:ascii="Times New Roman" w:eastAsia="標楷體" w:hAnsi="Times New Roman" w:cs="Times New Roman"/>
                      <w:bCs/>
                    </w:rPr>
                  </w:rPrChange>
                </w:rPr>
                <w:t>51-60</w:t>
              </w:r>
            </w:ins>
          </w:p>
        </w:tc>
      </w:tr>
      <w:tr w:rsidR="00387D5D" w:rsidRPr="00695C20" w:rsidTr="00387D5D">
        <w:trPr>
          <w:ins w:id="948" w:author="Shui-Pin Lee" w:date="2018-04-13T10:24:00Z"/>
        </w:trPr>
        <w:tc>
          <w:tcPr>
            <w:tcW w:w="3660" w:type="dxa"/>
          </w:tcPr>
          <w:p w:rsidR="00387D5D" w:rsidRPr="00695C20" w:rsidRDefault="00387D5D" w:rsidP="008F40DC">
            <w:pPr>
              <w:pStyle w:val="Web"/>
              <w:snapToGrid w:val="0"/>
              <w:spacing w:before="40" w:after="40"/>
              <w:jc w:val="both"/>
              <w:rPr>
                <w:ins w:id="949" w:author="Shui-Pin Lee" w:date="2018-04-13T10:24:00Z"/>
                <w:rFonts w:ascii="Times New Roman" w:eastAsia="標楷體" w:hAnsi="Times New Roman" w:cs="Times New Roman"/>
                <w:bCs/>
                <w:color w:val="000000" w:themeColor="text1"/>
                <w:rPrChange w:id="950" w:author="Shui-Pin Lee" w:date="2018-04-13T10:34:00Z">
                  <w:rPr>
                    <w:ins w:id="951" w:author="Shui-Pin Lee" w:date="2018-04-13T10:24:00Z"/>
                    <w:rFonts w:ascii="Times New Roman" w:eastAsia="標楷體" w:hAnsi="Times New Roman" w:cs="Times New Roman"/>
                    <w:bCs/>
                  </w:rPr>
                </w:rPrChange>
              </w:rPr>
            </w:pPr>
            <w:ins w:id="952" w:author="Shui-Pin Lee" w:date="2018-04-13T10:25:00Z">
              <w:r w:rsidRPr="00695C20">
                <w:rPr>
                  <w:rFonts w:ascii="Times New Roman" w:eastAsia="標楷體" w:hAnsi="Times New Roman" w:cs="Times New Roman"/>
                  <w:bCs/>
                  <w:color w:val="000000" w:themeColor="text1"/>
                  <w:rPrChange w:id="953" w:author="Shui-Pin Lee" w:date="2018-04-13T10:34:00Z">
                    <w:rPr>
                      <w:rFonts w:ascii="Times New Roman" w:eastAsia="標楷體" w:hAnsi="Times New Roman" w:cs="Times New Roman"/>
                      <w:bCs/>
                    </w:rPr>
                  </w:rPrChange>
                </w:rPr>
                <w:t>6</w:t>
              </w:r>
            </w:ins>
          </w:p>
        </w:tc>
        <w:tc>
          <w:tcPr>
            <w:tcW w:w="3682" w:type="dxa"/>
          </w:tcPr>
          <w:p w:rsidR="00387D5D" w:rsidRPr="00695C20" w:rsidRDefault="00387D5D" w:rsidP="008F40DC">
            <w:pPr>
              <w:pStyle w:val="Web"/>
              <w:snapToGrid w:val="0"/>
              <w:spacing w:before="40" w:after="40"/>
              <w:jc w:val="both"/>
              <w:rPr>
                <w:ins w:id="954" w:author="Shui-Pin Lee" w:date="2018-04-13T10:24:00Z"/>
                <w:rFonts w:ascii="Times New Roman" w:eastAsia="標楷體" w:hAnsi="Times New Roman" w:cs="Times New Roman"/>
                <w:bCs/>
                <w:color w:val="000000" w:themeColor="text1"/>
                <w:rPrChange w:id="955" w:author="Shui-Pin Lee" w:date="2018-04-13T10:34:00Z">
                  <w:rPr>
                    <w:ins w:id="956" w:author="Shui-Pin Lee" w:date="2018-04-13T10:24:00Z"/>
                    <w:rFonts w:ascii="Times New Roman" w:eastAsia="標楷體" w:hAnsi="Times New Roman" w:cs="Times New Roman"/>
                    <w:bCs/>
                  </w:rPr>
                </w:rPrChange>
              </w:rPr>
            </w:pPr>
            <w:ins w:id="957" w:author="Shui-Pin Lee" w:date="2018-04-13T10:24:00Z">
              <w:r w:rsidRPr="00695C20">
                <w:rPr>
                  <w:rFonts w:ascii="Times New Roman" w:eastAsia="標楷體" w:hAnsi="Times New Roman" w:cs="Times New Roman"/>
                  <w:bCs/>
                  <w:color w:val="000000" w:themeColor="text1"/>
                  <w:rPrChange w:id="958" w:author="Shui-Pin Lee" w:date="2018-04-13T10:34:00Z">
                    <w:rPr>
                      <w:rFonts w:ascii="Times New Roman" w:eastAsia="標楷體" w:hAnsi="Times New Roman" w:cs="Times New Roman"/>
                      <w:bCs/>
                    </w:rPr>
                  </w:rPrChange>
                </w:rPr>
                <w:t>61-70</w:t>
              </w:r>
            </w:ins>
          </w:p>
        </w:tc>
      </w:tr>
      <w:tr w:rsidR="00387D5D" w:rsidRPr="00695C20" w:rsidTr="00387D5D">
        <w:trPr>
          <w:ins w:id="959" w:author="Shui-Pin Lee" w:date="2018-04-13T10:24:00Z"/>
        </w:trPr>
        <w:tc>
          <w:tcPr>
            <w:tcW w:w="3660" w:type="dxa"/>
          </w:tcPr>
          <w:p w:rsidR="00387D5D" w:rsidRPr="00695C20" w:rsidRDefault="00387D5D" w:rsidP="008F40DC">
            <w:pPr>
              <w:pStyle w:val="Web"/>
              <w:snapToGrid w:val="0"/>
              <w:spacing w:before="40" w:after="40"/>
              <w:jc w:val="both"/>
              <w:rPr>
                <w:ins w:id="960" w:author="Shui-Pin Lee" w:date="2018-04-13T10:24:00Z"/>
                <w:rFonts w:ascii="Times New Roman" w:eastAsia="標楷體" w:hAnsi="Times New Roman" w:cs="Times New Roman"/>
                <w:bCs/>
                <w:color w:val="000000" w:themeColor="text1"/>
                <w:rPrChange w:id="961" w:author="Shui-Pin Lee" w:date="2018-04-13T10:34:00Z">
                  <w:rPr>
                    <w:ins w:id="962" w:author="Shui-Pin Lee" w:date="2018-04-13T10:24:00Z"/>
                    <w:rFonts w:ascii="Times New Roman" w:eastAsia="標楷體" w:hAnsi="Times New Roman" w:cs="Times New Roman"/>
                    <w:bCs/>
                  </w:rPr>
                </w:rPrChange>
              </w:rPr>
            </w:pPr>
            <w:ins w:id="963" w:author="Shui-Pin Lee" w:date="2018-04-13T10:25:00Z">
              <w:r w:rsidRPr="00695C20">
                <w:rPr>
                  <w:rFonts w:ascii="Times New Roman" w:eastAsia="標楷體" w:hAnsi="Times New Roman" w:cs="Times New Roman"/>
                  <w:bCs/>
                  <w:color w:val="000000" w:themeColor="text1"/>
                  <w:rPrChange w:id="964" w:author="Shui-Pin Lee" w:date="2018-04-13T10:34:00Z">
                    <w:rPr>
                      <w:rFonts w:ascii="Times New Roman" w:eastAsia="標楷體" w:hAnsi="Times New Roman" w:cs="Times New Roman"/>
                      <w:bCs/>
                    </w:rPr>
                  </w:rPrChange>
                </w:rPr>
                <w:t>7</w:t>
              </w:r>
            </w:ins>
          </w:p>
        </w:tc>
        <w:tc>
          <w:tcPr>
            <w:tcW w:w="3682" w:type="dxa"/>
          </w:tcPr>
          <w:p w:rsidR="00387D5D" w:rsidRPr="00695C20" w:rsidRDefault="00387D5D" w:rsidP="008F40DC">
            <w:pPr>
              <w:pStyle w:val="Web"/>
              <w:snapToGrid w:val="0"/>
              <w:spacing w:before="40" w:after="40"/>
              <w:jc w:val="both"/>
              <w:rPr>
                <w:ins w:id="965" w:author="Shui-Pin Lee" w:date="2018-04-13T10:24:00Z"/>
                <w:rFonts w:ascii="Times New Roman" w:eastAsia="標楷體" w:hAnsi="Times New Roman" w:cs="Times New Roman"/>
                <w:bCs/>
                <w:color w:val="000000" w:themeColor="text1"/>
                <w:rPrChange w:id="966" w:author="Shui-Pin Lee" w:date="2018-04-13T10:34:00Z">
                  <w:rPr>
                    <w:ins w:id="967" w:author="Shui-Pin Lee" w:date="2018-04-13T10:24:00Z"/>
                    <w:rFonts w:ascii="Times New Roman" w:eastAsia="標楷體" w:hAnsi="Times New Roman" w:cs="Times New Roman"/>
                    <w:bCs/>
                  </w:rPr>
                </w:rPrChange>
              </w:rPr>
            </w:pPr>
            <w:ins w:id="968" w:author="Shui-Pin Lee" w:date="2018-04-13T10:24:00Z">
              <w:r w:rsidRPr="00695C20">
                <w:rPr>
                  <w:rFonts w:ascii="Times New Roman" w:eastAsia="標楷體" w:hAnsi="Times New Roman" w:cs="Times New Roman"/>
                  <w:bCs/>
                  <w:color w:val="000000" w:themeColor="text1"/>
                  <w:rPrChange w:id="969" w:author="Shui-Pin Lee" w:date="2018-04-13T10:34:00Z">
                    <w:rPr>
                      <w:rFonts w:ascii="Times New Roman" w:eastAsia="標楷體" w:hAnsi="Times New Roman" w:cs="Times New Roman"/>
                      <w:bCs/>
                    </w:rPr>
                  </w:rPrChange>
                </w:rPr>
                <w:t>71-80</w:t>
              </w:r>
            </w:ins>
          </w:p>
        </w:tc>
      </w:tr>
      <w:tr w:rsidR="00387D5D" w:rsidRPr="00695C20" w:rsidTr="00387D5D">
        <w:trPr>
          <w:ins w:id="970" w:author="Shui-Pin Lee" w:date="2018-04-13T10:24:00Z"/>
        </w:trPr>
        <w:tc>
          <w:tcPr>
            <w:tcW w:w="3660" w:type="dxa"/>
          </w:tcPr>
          <w:p w:rsidR="00387D5D" w:rsidRPr="00695C20" w:rsidRDefault="00387D5D" w:rsidP="008F40DC">
            <w:pPr>
              <w:pStyle w:val="Web"/>
              <w:snapToGrid w:val="0"/>
              <w:spacing w:before="40" w:after="40"/>
              <w:jc w:val="both"/>
              <w:rPr>
                <w:ins w:id="971" w:author="Shui-Pin Lee" w:date="2018-04-13T10:24:00Z"/>
                <w:rFonts w:ascii="Times New Roman" w:eastAsia="標楷體" w:hAnsi="Times New Roman" w:cs="Times New Roman"/>
                <w:bCs/>
                <w:color w:val="000000" w:themeColor="text1"/>
                <w:rPrChange w:id="972" w:author="Shui-Pin Lee" w:date="2018-04-13T10:34:00Z">
                  <w:rPr>
                    <w:ins w:id="973" w:author="Shui-Pin Lee" w:date="2018-04-13T10:24:00Z"/>
                    <w:rFonts w:ascii="Times New Roman" w:eastAsia="標楷體" w:hAnsi="Times New Roman" w:cs="Times New Roman"/>
                    <w:bCs/>
                  </w:rPr>
                </w:rPrChange>
              </w:rPr>
            </w:pPr>
            <w:ins w:id="974" w:author="Shui-Pin Lee" w:date="2018-04-13T10:25:00Z">
              <w:r w:rsidRPr="00695C20">
                <w:rPr>
                  <w:rFonts w:ascii="Times New Roman" w:eastAsia="標楷體" w:hAnsi="Times New Roman" w:cs="Times New Roman"/>
                  <w:bCs/>
                  <w:color w:val="000000" w:themeColor="text1"/>
                  <w:rPrChange w:id="975" w:author="Shui-Pin Lee" w:date="2018-04-13T10:34:00Z">
                    <w:rPr>
                      <w:rFonts w:ascii="Times New Roman" w:eastAsia="標楷體" w:hAnsi="Times New Roman" w:cs="Times New Roman"/>
                      <w:bCs/>
                    </w:rPr>
                  </w:rPrChange>
                </w:rPr>
                <w:t>8</w:t>
              </w:r>
            </w:ins>
          </w:p>
        </w:tc>
        <w:tc>
          <w:tcPr>
            <w:tcW w:w="3682" w:type="dxa"/>
          </w:tcPr>
          <w:p w:rsidR="00387D5D" w:rsidRPr="00695C20" w:rsidRDefault="00387D5D" w:rsidP="008F40DC">
            <w:pPr>
              <w:pStyle w:val="Web"/>
              <w:snapToGrid w:val="0"/>
              <w:spacing w:before="40" w:after="40"/>
              <w:jc w:val="both"/>
              <w:rPr>
                <w:ins w:id="976" w:author="Shui-Pin Lee" w:date="2018-04-13T10:24:00Z"/>
                <w:rFonts w:ascii="Times New Roman" w:eastAsia="標楷體" w:hAnsi="Times New Roman" w:cs="Times New Roman"/>
                <w:bCs/>
                <w:color w:val="000000" w:themeColor="text1"/>
                <w:rPrChange w:id="977" w:author="Shui-Pin Lee" w:date="2018-04-13T10:34:00Z">
                  <w:rPr>
                    <w:ins w:id="978" w:author="Shui-Pin Lee" w:date="2018-04-13T10:24:00Z"/>
                    <w:rFonts w:ascii="Times New Roman" w:eastAsia="標楷體" w:hAnsi="Times New Roman" w:cs="Times New Roman"/>
                    <w:bCs/>
                  </w:rPr>
                </w:rPrChange>
              </w:rPr>
            </w:pPr>
            <w:ins w:id="979" w:author="Shui-Pin Lee" w:date="2018-04-13T10:25:00Z">
              <w:r w:rsidRPr="00695C20">
                <w:rPr>
                  <w:rFonts w:ascii="Times New Roman" w:eastAsia="標楷體" w:hAnsi="Times New Roman" w:cs="Times New Roman"/>
                  <w:bCs/>
                  <w:color w:val="000000" w:themeColor="text1"/>
                  <w:rPrChange w:id="980" w:author="Shui-Pin Lee" w:date="2018-04-13T10:34:00Z">
                    <w:rPr>
                      <w:rFonts w:ascii="Times New Roman" w:eastAsia="標楷體" w:hAnsi="Times New Roman" w:cs="Times New Roman"/>
                      <w:bCs/>
                    </w:rPr>
                  </w:rPrChange>
                </w:rPr>
                <w:t>&gt;80</w:t>
              </w:r>
            </w:ins>
          </w:p>
        </w:tc>
      </w:tr>
    </w:tbl>
    <w:p w:rsidR="00387D5D" w:rsidRPr="00695C20" w:rsidRDefault="00387D5D" w:rsidP="00387D5D">
      <w:pPr>
        <w:pStyle w:val="Web"/>
        <w:snapToGrid w:val="0"/>
        <w:spacing w:before="40" w:after="40"/>
        <w:ind w:left="960"/>
        <w:jc w:val="both"/>
        <w:rPr>
          <w:ins w:id="981" w:author="Shui-Pin Lee" w:date="2018-04-13T10:22:00Z"/>
          <w:rFonts w:ascii="Times New Roman" w:eastAsia="標楷體" w:hAnsi="Times New Roman" w:cs="Times New Roman"/>
          <w:bCs/>
          <w:color w:val="000000" w:themeColor="text1"/>
          <w:rPrChange w:id="982" w:author="Shui-Pin Lee" w:date="2018-04-13T10:34:00Z">
            <w:rPr>
              <w:ins w:id="983" w:author="Shui-Pin Lee" w:date="2018-04-13T10:22:00Z"/>
              <w:rFonts w:ascii="Times New Roman" w:eastAsia="標楷體" w:hAnsi="Times New Roman" w:cs="Times New Roman"/>
              <w:bCs/>
            </w:rPr>
          </w:rPrChange>
        </w:rPr>
      </w:pPr>
    </w:p>
    <w:p w:rsidR="007F6CF8" w:rsidRPr="00695C20" w:rsidDel="00D65266" w:rsidRDefault="007F6CF8">
      <w:pPr>
        <w:pStyle w:val="Web"/>
        <w:snapToGrid w:val="0"/>
        <w:spacing w:before="40" w:after="40"/>
        <w:ind w:left="3382" w:hanging="982"/>
        <w:jc w:val="both"/>
        <w:rPr>
          <w:del w:id="984" w:author="Shui-Pin Lee" w:date="2018-04-13T10:29:00Z"/>
          <w:rFonts w:ascii="Times New Roman" w:eastAsia="標楷體" w:hAnsi="Times New Roman" w:cs="Times New Roman"/>
          <w:color w:val="000000" w:themeColor="text1"/>
          <w:rPrChange w:id="985" w:author="Shui-Pin Lee" w:date="2018-04-13T10:34:00Z">
            <w:rPr>
              <w:del w:id="986" w:author="Shui-Pin Lee" w:date="2018-04-13T10:29:00Z"/>
            </w:rPr>
          </w:rPrChange>
        </w:rPr>
      </w:pPr>
      <w:del w:id="987" w:author="Shui-Pin Lee" w:date="2018-04-13T10:29:00Z">
        <w:r w:rsidRPr="00695C20" w:rsidDel="00D65266">
          <w:rPr>
            <w:rFonts w:eastAsia="標楷體" w:cs="Times New Roman"/>
            <w:color w:val="000000" w:themeColor="text1"/>
            <w:rPrChange w:id="988" w:author="Shui-Pin Lee" w:date="2018-04-13T10:34:00Z">
              <w:rPr>
                <w:rFonts w:eastAsia="標楷體" w:cs="Times New Roman"/>
                <w:color w:val="FF0000"/>
              </w:rPr>
            </w:rPrChange>
          </w:rPr>
          <w:delText xml:space="preserve"> </w:delText>
        </w:r>
      </w:del>
      <w:del w:id="989" w:author="Shui-Pin Lee" w:date="2018-04-13T09:55:00Z">
        <w:r w:rsidRPr="00695C20" w:rsidDel="00DE10AC">
          <w:rPr>
            <w:rFonts w:eastAsia="標楷體" w:cs="Times New Roman"/>
            <w:color w:val="000000" w:themeColor="text1"/>
            <w:rPrChange w:id="990" w:author="Shui-Pin Lee" w:date="2018-04-13T10:34:00Z">
              <w:rPr>
                <w:rFonts w:eastAsia="標楷體" w:cs="Times New Roman"/>
                <w:color w:val="FF0000"/>
              </w:rPr>
            </w:rPrChange>
          </w:rPr>
          <w:delText>(</w:delText>
        </w:r>
        <w:r w:rsidRPr="00695C20" w:rsidDel="00DE10AC">
          <w:rPr>
            <w:rFonts w:eastAsia="標楷體" w:cs="Times New Roman" w:hint="eastAsia"/>
            <w:color w:val="000000" w:themeColor="text1"/>
            <w:rPrChange w:id="991" w:author="Shui-Pin Lee" w:date="2018-04-13T10:34:00Z">
              <w:rPr>
                <w:rFonts w:eastAsia="標楷體" w:cs="Times New Roman" w:hint="eastAsia"/>
                <w:color w:val="FF0000"/>
              </w:rPr>
            </w:rPrChange>
          </w:rPr>
          <w:delText>系教師</w:delText>
        </w:r>
        <w:r w:rsidRPr="00695C20" w:rsidDel="00DE10AC">
          <w:rPr>
            <w:rFonts w:eastAsia="標楷體" w:cs="Times New Roman"/>
            <w:color w:val="000000" w:themeColor="text1"/>
            <w:rPrChange w:id="992" w:author="Shui-Pin Lee" w:date="2018-04-13T10:34:00Z">
              <w:rPr>
                <w:rFonts w:eastAsia="標楷體" w:cs="Times New Roman"/>
                <w:color w:val="FF0000"/>
              </w:rPr>
            </w:rPrChange>
          </w:rPr>
          <w:delText>)</w:delText>
        </w:r>
      </w:del>
    </w:p>
    <w:p w:rsidR="007F6CF8" w:rsidRPr="00695C20" w:rsidDel="00D65266" w:rsidRDefault="007F6CF8" w:rsidP="007F6CF8">
      <w:pPr>
        <w:pStyle w:val="Web"/>
        <w:snapToGrid w:val="0"/>
        <w:spacing w:before="40" w:after="40"/>
        <w:ind w:left="3382" w:hanging="982"/>
        <w:jc w:val="both"/>
        <w:rPr>
          <w:del w:id="993" w:author="Shui-Pin Lee" w:date="2018-04-13T10:29:00Z"/>
          <w:color w:val="000000" w:themeColor="text1"/>
          <w:rPrChange w:id="994" w:author="Shui-Pin Lee" w:date="2018-04-13T10:34:00Z">
            <w:rPr>
              <w:del w:id="995" w:author="Shui-Pin Lee" w:date="2018-04-13T10:29:00Z"/>
            </w:rPr>
          </w:rPrChange>
        </w:rPr>
      </w:pPr>
      <w:del w:id="996" w:author="Shui-Pin Lee" w:date="2018-04-13T09:35:00Z">
        <w:r w:rsidRPr="00695C20" w:rsidDel="000F460F">
          <w:rPr>
            <w:rFonts w:eastAsia="標楷體" w:cs="Times New Roman"/>
            <w:color w:val="000000" w:themeColor="text1"/>
            <w:rPrChange w:id="997" w:author="Shui-Pin Lee" w:date="2018-04-13T10:34:00Z">
              <w:rPr>
                <w:rFonts w:eastAsia="標楷體" w:cs="Times New Roman"/>
                <w:color w:val="FF0000"/>
              </w:rPr>
            </w:rPrChange>
          </w:rPr>
          <w:delText>(3)</w:delText>
        </w:r>
        <w:r w:rsidRPr="00695C20" w:rsidDel="000F460F">
          <w:rPr>
            <w:rFonts w:eastAsia="標楷體" w:cs="Times New Roman" w:hint="eastAsia"/>
            <w:color w:val="000000" w:themeColor="text1"/>
            <w:rPrChange w:id="998" w:author="Shui-Pin Lee" w:date="2018-04-13T10:34:00Z">
              <w:rPr>
                <w:rFonts w:eastAsia="標楷體" w:cs="Times New Roman" w:hint="eastAsia"/>
                <w:color w:val="FF0000"/>
              </w:rPr>
            </w:rPrChange>
          </w:rPr>
          <w:delText>口頭報告</w:delText>
        </w:r>
        <w:r w:rsidRPr="00695C20" w:rsidDel="000F460F">
          <w:rPr>
            <w:rFonts w:eastAsia="標楷體" w:cs="Times New Roman"/>
            <w:color w:val="000000" w:themeColor="text1"/>
            <w:rPrChange w:id="999" w:author="Shui-Pin Lee" w:date="2018-04-13T10:34:00Z">
              <w:rPr>
                <w:rFonts w:eastAsia="標楷體" w:cs="Times New Roman"/>
                <w:color w:val="FF0000"/>
              </w:rPr>
            </w:rPrChange>
          </w:rPr>
          <w:delText>40% (</w:delText>
        </w:r>
        <w:r w:rsidRPr="00695C20" w:rsidDel="000F460F">
          <w:rPr>
            <w:rFonts w:eastAsia="標楷體" w:cs="Times New Roman" w:hint="eastAsia"/>
            <w:color w:val="000000" w:themeColor="text1"/>
            <w:rPrChange w:id="1000" w:author="Shui-Pin Lee" w:date="2018-04-13T10:34:00Z">
              <w:rPr>
                <w:rFonts w:eastAsia="標楷體" w:cs="Times New Roman" w:hint="eastAsia"/>
                <w:color w:val="FF0000"/>
              </w:rPr>
            </w:rPrChange>
          </w:rPr>
          <w:delText>口試委員</w:delText>
        </w:r>
        <w:r w:rsidRPr="00695C20" w:rsidDel="000F460F">
          <w:rPr>
            <w:rFonts w:eastAsia="標楷體" w:cs="Times New Roman"/>
            <w:color w:val="000000" w:themeColor="text1"/>
            <w:rPrChange w:id="1001" w:author="Shui-Pin Lee" w:date="2018-04-13T10:34:00Z">
              <w:rPr>
                <w:rFonts w:eastAsia="標楷體" w:cs="Times New Roman"/>
                <w:color w:val="FF0000"/>
              </w:rPr>
            </w:rPrChange>
          </w:rPr>
          <w:delText>)</w:delText>
        </w:r>
      </w:del>
    </w:p>
    <w:p w:rsidR="007F6CF8" w:rsidRPr="00695C20" w:rsidRDefault="007F6CF8">
      <w:pPr>
        <w:pStyle w:val="Web"/>
        <w:snapToGrid w:val="0"/>
        <w:spacing w:before="40" w:after="40"/>
        <w:ind w:left="3382" w:hanging="982"/>
        <w:jc w:val="both"/>
        <w:rPr>
          <w:rFonts w:ascii="Times New Roman" w:eastAsia="標楷體" w:hAnsi="Times New Roman" w:cs="Times New Roman"/>
          <w:color w:val="000000" w:themeColor="text1"/>
          <w:rPrChange w:id="1002" w:author="Shui-Pin Lee" w:date="2018-04-13T10:34:00Z">
            <w:rPr>
              <w:rFonts w:ascii="Times New Roman" w:eastAsia="標楷體" w:hAnsi="Times New Roman" w:cs="Times New Roman"/>
            </w:rPr>
          </w:rPrChange>
        </w:rPr>
        <w:pPrChange w:id="1003" w:author="Shui-Pin Lee" w:date="2018-04-13T10:29:00Z">
          <w:pPr>
            <w:pStyle w:val="Web"/>
            <w:snapToGrid w:val="0"/>
            <w:spacing w:before="40" w:after="40"/>
            <w:ind w:left="2422" w:hanging="982"/>
            <w:jc w:val="both"/>
          </w:pPr>
        </w:pPrChange>
      </w:pPr>
    </w:p>
    <w:p w:rsidR="007F6CF8" w:rsidRPr="00695C20" w:rsidDel="00DE10AC" w:rsidRDefault="007F6CF8" w:rsidP="007F6CF8">
      <w:pPr>
        <w:pStyle w:val="Web"/>
        <w:numPr>
          <w:ilvl w:val="0"/>
          <w:numId w:val="1"/>
        </w:numPr>
        <w:snapToGrid w:val="0"/>
        <w:spacing w:before="40" w:after="40"/>
        <w:jc w:val="both"/>
        <w:rPr>
          <w:del w:id="1004" w:author="Shui-Pin Lee" w:date="2018-04-13T09:47:00Z"/>
          <w:color w:val="000000" w:themeColor="text1"/>
          <w:rPrChange w:id="1005" w:author="Shui-Pin Lee" w:date="2018-04-13T10:34:00Z">
            <w:rPr>
              <w:del w:id="1006" w:author="Shui-Pin Lee" w:date="2018-04-13T09:47:00Z"/>
            </w:rPr>
          </w:rPrChange>
        </w:rPr>
      </w:pPr>
      <w:del w:id="1007" w:author="Shui-Pin Lee" w:date="2018-04-13T09:47:00Z">
        <w:r w:rsidRPr="00695C20" w:rsidDel="00DE10AC">
          <w:rPr>
            <w:rFonts w:eastAsia="標楷體" w:cs="Times New Roman" w:hint="eastAsia"/>
            <w:color w:val="000000" w:themeColor="text1"/>
            <w:rPrChange w:id="1008" w:author="Shui-Pin Lee" w:date="2018-04-13T10:34:00Z">
              <w:rPr>
                <w:rFonts w:eastAsia="標楷體" w:cs="Times New Roman" w:hint="eastAsia"/>
              </w:rPr>
            </w:rPrChange>
          </w:rPr>
          <w:delText>專題製作為一學年必修</w:delText>
        </w:r>
        <w:r w:rsidRPr="00695C20" w:rsidDel="00DE10AC">
          <w:rPr>
            <w:rFonts w:eastAsia="標楷體" w:cs="Times New Roman"/>
            <w:color w:val="000000" w:themeColor="text1"/>
            <w:rPrChange w:id="1009" w:author="Shui-Pin Lee" w:date="2018-04-13T10:34:00Z">
              <w:rPr>
                <w:rFonts w:eastAsia="標楷體" w:cs="Times New Roman"/>
              </w:rPr>
            </w:rPrChange>
          </w:rPr>
          <w:delText>2</w:delText>
        </w:r>
        <w:r w:rsidRPr="00695C20" w:rsidDel="00DE10AC">
          <w:rPr>
            <w:rFonts w:eastAsia="標楷體" w:cs="Times New Roman" w:hint="eastAsia"/>
            <w:color w:val="000000" w:themeColor="text1"/>
            <w:rPrChange w:id="1010" w:author="Shui-Pin Lee" w:date="2018-04-13T10:34:00Z">
              <w:rPr>
                <w:rFonts w:eastAsia="標楷體" w:cs="Times New Roman" w:hint="eastAsia"/>
              </w:rPr>
            </w:rPrChange>
          </w:rPr>
          <w:delText>學分課程。上下學期雖以【專題製作</w:delText>
        </w:r>
        <w:r w:rsidRPr="00695C20" w:rsidDel="00DE10AC">
          <w:rPr>
            <w:rFonts w:eastAsia="標楷體" w:cs="Times New Roman"/>
            <w:color w:val="000000" w:themeColor="text1"/>
            <w:rPrChange w:id="1011" w:author="Shui-Pin Lee" w:date="2018-04-13T10:34:00Z">
              <w:rPr>
                <w:rFonts w:eastAsia="標楷體" w:cs="Times New Roman"/>
              </w:rPr>
            </w:rPrChange>
          </w:rPr>
          <w:delText>(</w:delText>
        </w:r>
        <w:r w:rsidRPr="00695C20" w:rsidDel="00DE10AC">
          <w:rPr>
            <w:rFonts w:eastAsia="標楷體" w:cs="Times New Roman" w:hint="eastAsia"/>
            <w:color w:val="000000" w:themeColor="text1"/>
            <w:rPrChange w:id="1012" w:author="Shui-Pin Lee" w:date="2018-04-13T10:34:00Z">
              <w:rPr>
                <w:rFonts w:eastAsia="標楷體" w:cs="Times New Roman" w:hint="eastAsia"/>
              </w:rPr>
            </w:rPrChange>
          </w:rPr>
          <w:delText>一</w:delText>
        </w:r>
        <w:r w:rsidRPr="00695C20" w:rsidDel="00DE10AC">
          <w:rPr>
            <w:rFonts w:eastAsia="標楷體" w:cs="Times New Roman"/>
            <w:color w:val="000000" w:themeColor="text1"/>
            <w:rPrChange w:id="1013" w:author="Shui-Pin Lee" w:date="2018-04-13T10:34:00Z">
              <w:rPr>
                <w:rFonts w:eastAsia="標楷體" w:cs="Times New Roman"/>
              </w:rPr>
            </w:rPrChange>
          </w:rPr>
          <w:delText>)</w:delText>
        </w:r>
        <w:r w:rsidRPr="00695C20" w:rsidDel="00DE10AC">
          <w:rPr>
            <w:rFonts w:eastAsia="標楷體" w:cs="Times New Roman" w:hint="eastAsia"/>
            <w:color w:val="000000" w:themeColor="text1"/>
            <w:rPrChange w:id="1014" w:author="Shui-Pin Lee" w:date="2018-04-13T10:34:00Z">
              <w:rPr>
                <w:rFonts w:eastAsia="標楷體" w:cs="Times New Roman" w:hint="eastAsia"/>
              </w:rPr>
            </w:rPrChange>
          </w:rPr>
          <w:delText>】與【專題製作</w:delText>
        </w:r>
        <w:r w:rsidRPr="00695C20" w:rsidDel="00DE10AC">
          <w:rPr>
            <w:rFonts w:eastAsia="標楷體" w:cs="Times New Roman"/>
            <w:color w:val="000000" w:themeColor="text1"/>
            <w:rPrChange w:id="1015" w:author="Shui-Pin Lee" w:date="2018-04-13T10:34:00Z">
              <w:rPr>
                <w:rFonts w:eastAsia="標楷體" w:cs="Times New Roman"/>
              </w:rPr>
            </w:rPrChange>
          </w:rPr>
          <w:delText>(</w:delText>
        </w:r>
        <w:r w:rsidRPr="00695C20" w:rsidDel="00DE10AC">
          <w:rPr>
            <w:rFonts w:eastAsia="標楷體" w:cs="Times New Roman" w:hint="eastAsia"/>
            <w:color w:val="000000" w:themeColor="text1"/>
            <w:rPrChange w:id="1016" w:author="Shui-Pin Lee" w:date="2018-04-13T10:34:00Z">
              <w:rPr>
                <w:rFonts w:eastAsia="標楷體" w:cs="Times New Roman" w:hint="eastAsia"/>
              </w:rPr>
            </w:rPrChange>
          </w:rPr>
          <w:delText>二</w:delText>
        </w:r>
        <w:r w:rsidRPr="00695C20" w:rsidDel="00DE10AC">
          <w:rPr>
            <w:rFonts w:eastAsia="標楷體" w:cs="Times New Roman"/>
            <w:color w:val="000000" w:themeColor="text1"/>
            <w:rPrChange w:id="1017" w:author="Shui-Pin Lee" w:date="2018-04-13T10:34:00Z">
              <w:rPr>
                <w:rFonts w:eastAsia="標楷體" w:cs="Times New Roman"/>
              </w:rPr>
            </w:rPrChange>
          </w:rPr>
          <w:delText>)</w:delText>
        </w:r>
        <w:r w:rsidRPr="00695C20" w:rsidDel="00DE10AC">
          <w:rPr>
            <w:rFonts w:eastAsia="標楷體" w:cs="Times New Roman" w:hint="eastAsia"/>
            <w:color w:val="000000" w:themeColor="text1"/>
            <w:rPrChange w:id="1018" w:author="Shui-Pin Lee" w:date="2018-04-13T10:34:00Z">
              <w:rPr>
                <w:rFonts w:eastAsia="標楷體" w:cs="Times New Roman" w:hint="eastAsia"/>
              </w:rPr>
            </w:rPrChange>
          </w:rPr>
          <w:delText>】分別計算成績，但是要全部獲得及格分數，才算是專題製作完成必修學分。</w:delText>
        </w:r>
      </w:del>
    </w:p>
    <w:p w:rsidR="007F6CF8" w:rsidRPr="00695C20" w:rsidRDefault="007F6CF8" w:rsidP="007F6CF8">
      <w:pPr>
        <w:pStyle w:val="Web"/>
        <w:snapToGrid w:val="0"/>
        <w:spacing w:before="40" w:after="40"/>
        <w:jc w:val="both"/>
        <w:rPr>
          <w:color w:val="000000" w:themeColor="text1"/>
          <w:rPrChange w:id="1019" w:author="Shui-Pin Lee" w:date="2018-04-13T10:34:00Z">
            <w:rPr/>
          </w:rPrChange>
        </w:rPr>
      </w:pPr>
      <w:r w:rsidRPr="00695C20">
        <w:rPr>
          <w:rFonts w:ascii="Times New Roman" w:eastAsia="標楷體" w:hAnsi="Times New Roman" w:cs="Times New Roman" w:hint="eastAsia"/>
          <w:b/>
          <w:bCs/>
          <w:color w:val="000000" w:themeColor="text1"/>
          <w:rPrChange w:id="1020" w:author="Shui-Pin Lee" w:date="2018-04-13T10:34:00Z">
            <w:rPr>
              <w:rFonts w:ascii="Times New Roman" w:eastAsia="標楷體" w:hAnsi="Times New Roman" w:cs="Times New Roman" w:hint="eastAsia"/>
              <w:b/>
              <w:bCs/>
            </w:rPr>
          </w:rPrChange>
        </w:rPr>
        <w:t>八、</w:t>
      </w:r>
      <w:r w:rsidRPr="00695C20">
        <w:rPr>
          <w:rFonts w:ascii="Times New Roman" w:eastAsia="標楷體" w:hAnsi="Times New Roman" w:cs="Times New Roman"/>
          <w:b/>
          <w:bCs/>
          <w:color w:val="000000" w:themeColor="text1"/>
          <w:rPrChange w:id="1021" w:author="Shui-Pin Lee" w:date="2018-04-13T10:34:00Z">
            <w:rPr>
              <w:rFonts w:ascii="Times New Roman" w:eastAsia="標楷體" w:hAnsi="Times New Roman" w:cs="Times New Roman"/>
              <w:b/>
              <w:bCs/>
            </w:rPr>
          </w:rPrChange>
        </w:rPr>
        <w:t xml:space="preserve"> </w:t>
      </w:r>
      <w:ins w:id="1022" w:author="Shui-Pin Lee" w:date="2018-04-13T10:29:00Z">
        <w:r w:rsidR="00D65266" w:rsidRPr="00695C20">
          <w:rPr>
            <w:rFonts w:ascii="Times New Roman" w:eastAsia="標楷體" w:hAnsi="Times New Roman" w:cs="Times New Roman" w:hint="eastAsia"/>
            <w:b/>
            <w:bCs/>
            <w:color w:val="000000" w:themeColor="text1"/>
            <w:rPrChange w:id="1023" w:author="Shui-Pin Lee" w:date="2018-04-13T10:34:00Z">
              <w:rPr>
                <w:rFonts w:ascii="Times New Roman" w:eastAsia="標楷體" w:hAnsi="Times New Roman" w:cs="Times New Roman" w:hint="eastAsia"/>
                <w:b/>
                <w:bCs/>
              </w:rPr>
            </w:rPrChange>
          </w:rPr>
          <w:t>系</w:t>
        </w:r>
      </w:ins>
      <w:r w:rsidRPr="00695C20">
        <w:rPr>
          <w:rFonts w:ascii="Times New Roman" w:eastAsia="標楷體" w:hAnsi="Times New Roman" w:cs="Times New Roman" w:hint="eastAsia"/>
          <w:b/>
          <w:bCs/>
          <w:color w:val="000000" w:themeColor="text1"/>
          <w:rPrChange w:id="1024" w:author="Shui-Pin Lee" w:date="2018-04-13T10:34:00Z">
            <w:rPr>
              <w:rFonts w:ascii="Times New Roman" w:eastAsia="標楷體" w:hAnsi="Times New Roman" w:cs="Times New Roman" w:hint="eastAsia"/>
              <w:b/>
              <w:bCs/>
            </w:rPr>
          </w:rPrChange>
        </w:rPr>
        <w:t>專題競賽</w:t>
      </w:r>
    </w:p>
    <w:p w:rsidR="007F6CF8" w:rsidRPr="00695C20" w:rsidRDefault="007F6CF8" w:rsidP="007F6CF8">
      <w:pPr>
        <w:pStyle w:val="Web"/>
        <w:snapToGrid w:val="0"/>
        <w:spacing w:before="40" w:after="40"/>
        <w:ind w:left="600"/>
        <w:jc w:val="both"/>
        <w:rPr>
          <w:rFonts w:ascii="Times New Roman" w:eastAsia="標楷體" w:hAnsi="Times New Roman" w:cs="Times New Roman"/>
          <w:color w:val="000000" w:themeColor="text1"/>
          <w:rPrChange w:id="1025" w:author="Shui-Pin Lee" w:date="2018-04-13T10:34:00Z">
            <w:rPr>
              <w:rFonts w:ascii="Times New Roman" w:eastAsia="標楷體" w:hAnsi="Times New Roman" w:cs="Times New Roman"/>
            </w:rPr>
          </w:rPrChange>
        </w:rPr>
      </w:pPr>
      <w:r w:rsidRPr="00695C20">
        <w:rPr>
          <w:rFonts w:ascii="Times New Roman" w:eastAsia="標楷體" w:hAnsi="Times New Roman" w:cs="Times New Roman" w:hint="eastAsia"/>
          <w:color w:val="000000" w:themeColor="text1"/>
          <w:rPrChange w:id="1026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專題競賽詳細內容參見本系專題競賽實施要點。</w:t>
      </w:r>
    </w:p>
    <w:p w:rsidR="007F6CF8" w:rsidRPr="00695C20" w:rsidRDefault="007F6CF8" w:rsidP="007F6CF8">
      <w:pPr>
        <w:pStyle w:val="Web"/>
        <w:snapToGrid w:val="0"/>
        <w:spacing w:before="40" w:after="40"/>
        <w:ind w:left="360"/>
        <w:jc w:val="both"/>
        <w:rPr>
          <w:rFonts w:ascii="Times New Roman" w:eastAsia="標楷體" w:hAnsi="Times New Roman" w:cs="Times New Roman"/>
          <w:color w:val="000000" w:themeColor="text1"/>
          <w:rPrChange w:id="1027" w:author="Shui-Pin Lee" w:date="2018-04-13T10:34:00Z">
            <w:rPr>
              <w:rFonts w:ascii="Times New Roman" w:eastAsia="標楷體" w:hAnsi="Times New Roman" w:cs="Times New Roman"/>
            </w:rPr>
          </w:rPrChange>
        </w:rPr>
      </w:pPr>
    </w:p>
    <w:p w:rsidR="007F6CF8" w:rsidRPr="00695C20" w:rsidRDefault="007F6CF8" w:rsidP="007F6CF8">
      <w:pPr>
        <w:pStyle w:val="Web"/>
        <w:snapToGrid w:val="0"/>
        <w:spacing w:before="40" w:after="40"/>
        <w:jc w:val="both"/>
        <w:rPr>
          <w:color w:val="000000" w:themeColor="text1"/>
          <w:rPrChange w:id="1028" w:author="Shui-Pin Lee" w:date="2018-04-13T10:34:00Z">
            <w:rPr/>
          </w:rPrChange>
        </w:rPr>
      </w:pPr>
      <w:r w:rsidRPr="00695C20">
        <w:rPr>
          <w:rFonts w:ascii="Times New Roman" w:eastAsia="標楷體" w:hAnsi="Times New Roman" w:cs="Times New Roman" w:hint="eastAsia"/>
          <w:b/>
          <w:bCs/>
          <w:color w:val="000000" w:themeColor="text1"/>
          <w:rPrChange w:id="1029" w:author="Shui-Pin Lee" w:date="2018-04-13T10:34:00Z">
            <w:rPr>
              <w:rFonts w:ascii="Times New Roman" w:eastAsia="標楷體" w:hAnsi="Times New Roman" w:cs="Times New Roman" w:hint="eastAsia"/>
              <w:b/>
              <w:bCs/>
            </w:rPr>
          </w:rPrChange>
        </w:rPr>
        <w:t>九、</w:t>
      </w:r>
      <w:r w:rsidRPr="00695C20">
        <w:rPr>
          <w:rFonts w:ascii="Times New Roman" w:eastAsia="標楷體" w:hAnsi="Times New Roman" w:cs="Times New Roman"/>
          <w:b/>
          <w:bCs/>
          <w:color w:val="000000" w:themeColor="text1"/>
          <w:rPrChange w:id="1030" w:author="Shui-Pin Lee" w:date="2018-04-13T10:34:00Z">
            <w:rPr>
              <w:rFonts w:ascii="Times New Roman" w:eastAsia="標楷體" w:hAnsi="Times New Roman" w:cs="Times New Roman"/>
              <w:b/>
              <w:bCs/>
            </w:rPr>
          </w:rPrChange>
        </w:rPr>
        <w:t xml:space="preserve"> </w:t>
      </w:r>
      <w:r w:rsidRPr="00695C20">
        <w:rPr>
          <w:rFonts w:ascii="Times New Roman" w:eastAsia="標楷體" w:hAnsi="Times New Roman" w:cs="Times New Roman" w:hint="eastAsia"/>
          <w:b/>
          <w:bCs/>
          <w:color w:val="000000" w:themeColor="text1"/>
          <w:rPrChange w:id="1031" w:author="Shui-Pin Lee" w:date="2018-04-13T10:34:00Z">
            <w:rPr>
              <w:rFonts w:ascii="Times New Roman" w:eastAsia="標楷體" w:hAnsi="Times New Roman" w:cs="Times New Roman" w:hint="eastAsia"/>
              <w:b/>
              <w:bCs/>
            </w:rPr>
          </w:rPrChange>
        </w:rPr>
        <w:t>處罰準則</w:t>
      </w:r>
    </w:p>
    <w:p w:rsidR="007F6CF8" w:rsidRPr="00695C20" w:rsidRDefault="007F6CF8" w:rsidP="007F6CF8">
      <w:pPr>
        <w:pStyle w:val="Web"/>
        <w:snapToGrid w:val="0"/>
        <w:spacing w:before="40" w:after="40"/>
        <w:ind w:firstLine="480"/>
        <w:jc w:val="both"/>
        <w:rPr>
          <w:rFonts w:ascii="Times New Roman" w:eastAsia="標楷體" w:hAnsi="Times New Roman" w:cs="Times New Roman"/>
          <w:color w:val="000000" w:themeColor="text1"/>
          <w:rPrChange w:id="1032" w:author="Shui-Pin Lee" w:date="2018-04-13T10:34:00Z">
            <w:rPr>
              <w:rFonts w:ascii="Times New Roman" w:eastAsia="標楷體" w:hAnsi="Times New Roman" w:cs="Times New Roman"/>
            </w:rPr>
          </w:rPrChange>
        </w:rPr>
      </w:pPr>
      <w:r w:rsidRPr="00695C20">
        <w:rPr>
          <w:rFonts w:ascii="Times New Roman" w:eastAsia="標楷體" w:hAnsi="Times New Roman" w:cs="Times New Roman" w:hint="eastAsia"/>
          <w:color w:val="000000" w:themeColor="text1"/>
          <w:rPrChange w:id="1033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凡各項文件、書面報告，未能如期繳交者，均給予適當處罰，內容如下：</w:t>
      </w:r>
    </w:p>
    <w:p w:rsidR="007F6CF8" w:rsidRPr="00695C20" w:rsidRDefault="007F6CF8" w:rsidP="007F6CF8">
      <w:pPr>
        <w:pStyle w:val="Web"/>
        <w:numPr>
          <w:ilvl w:val="0"/>
          <w:numId w:val="4"/>
        </w:numPr>
        <w:snapToGrid w:val="0"/>
        <w:spacing w:before="40" w:after="40"/>
        <w:jc w:val="both"/>
        <w:rPr>
          <w:color w:val="000000" w:themeColor="text1"/>
          <w:rPrChange w:id="1034" w:author="Shui-Pin Lee" w:date="2018-04-13T10:34:00Z">
            <w:rPr/>
          </w:rPrChange>
        </w:rPr>
      </w:pPr>
      <w:r w:rsidRPr="00695C20">
        <w:rPr>
          <w:rFonts w:ascii="Times New Roman" w:eastAsia="標楷體" w:hAnsi="Times New Roman" w:cs="Times New Roman" w:hint="eastAsia"/>
          <w:color w:val="000000" w:themeColor="text1"/>
          <w:rPrChange w:id="1035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專題製作計劃申請書未能如期</w:t>
      </w:r>
      <w:proofErr w:type="gramStart"/>
      <w:r w:rsidRPr="00695C20">
        <w:rPr>
          <w:rFonts w:ascii="Times New Roman" w:eastAsia="標楷體" w:hAnsi="Times New Roman" w:cs="Times New Roman" w:hint="eastAsia"/>
          <w:color w:val="000000" w:themeColor="text1"/>
          <w:rPrChange w:id="1036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繳交者扣學期</w:t>
      </w:r>
      <w:proofErr w:type="gramEnd"/>
      <w:r w:rsidRPr="00695C20">
        <w:rPr>
          <w:rFonts w:ascii="Times New Roman" w:eastAsia="標楷體" w:hAnsi="Times New Roman" w:cs="Times New Roman" w:hint="eastAsia"/>
          <w:color w:val="000000" w:themeColor="text1"/>
          <w:rPrChange w:id="1037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總成績五分。</w:t>
      </w:r>
    </w:p>
    <w:p w:rsidR="007F6CF8" w:rsidRPr="00695C20" w:rsidRDefault="007F6CF8" w:rsidP="007F6CF8">
      <w:pPr>
        <w:pStyle w:val="Web"/>
        <w:numPr>
          <w:ilvl w:val="0"/>
          <w:numId w:val="4"/>
        </w:numPr>
        <w:snapToGrid w:val="0"/>
        <w:spacing w:before="40" w:after="40"/>
        <w:jc w:val="both"/>
        <w:rPr>
          <w:color w:val="000000" w:themeColor="text1"/>
          <w:rPrChange w:id="1038" w:author="Shui-Pin Lee" w:date="2018-04-13T10:34:00Z">
            <w:rPr/>
          </w:rPrChange>
        </w:rPr>
      </w:pPr>
      <w:r w:rsidRPr="00695C20">
        <w:rPr>
          <w:rFonts w:ascii="Times New Roman" w:eastAsia="標楷體" w:hAnsi="Times New Roman" w:cs="Times New Roman" w:hint="eastAsia"/>
          <w:color w:val="000000" w:themeColor="text1"/>
          <w:rPrChange w:id="1039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專題製作成果報告書未能如期繳交者，該學期本課程不予計分。</w:t>
      </w:r>
    </w:p>
    <w:p w:rsidR="007F6CF8" w:rsidRPr="00695C20" w:rsidRDefault="007F6CF8" w:rsidP="007F6CF8">
      <w:pPr>
        <w:pStyle w:val="Web"/>
        <w:numPr>
          <w:ilvl w:val="0"/>
          <w:numId w:val="4"/>
        </w:numPr>
        <w:snapToGrid w:val="0"/>
        <w:spacing w:before="40" w:after="40"/>
        <w:jc w:val="both"/>
        <w:rPr>
          <w:rFonts w:ascii="Times New Roman" w:eastAsia="標楷體" w:hAnsi="Times New Roman" w:cs="Times New Roman"/>
          <w:color w:val="000000" w:themeColor="text1"/>
          <w:rPrChange w:id="1040" w:author="Shui-Pin Lee" w:date="2018-04-13T10:34:00Z">
            <w:rPr>
              <w:rFonts w:ascii="Times New Roman" w:eastAsia="標楷體" w:hAnsi="Times New Roman" w:cs="Times New Roman"/>
            </w:rPr>
          </w:rPrChange>
        </w:rPr>
      </w:pPr>
      <w:r w:rsidRPr="00695C20">
        <w:rPr>
          <w:rFonts w:ascii="Times New Roman" w:eastAsia="標楷體" w:hAnsi="Times New Roman" w:cs="Times New Roman" w:hint="eastAsia"/>
          <w:color w:val="000000" w:themeColor="text1"/>
          <w:rPrChange w:id="1041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由專題委員會遴選參加系專題競賽或校專題競賽無故</w:t>
      </w:r>
      <w:proofErr w:type="gramStart"/>
      <w:r w:rsidRPr="00695C20">
        <w:rPr>
          <w:rFonts w:ascii="Times New Roman" w:eastAsia="標楷體" w:hAnsi="Times New Roman" w:cs="Times New Roman" w:hint="eastAsia"/>
          <w:color w:val="000000" w:themeColor="text1"/>
          <w:rPrChange w:id="1042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不</w:t>
      </w:r>
      <w:proofErr w:type="gramEnd"/>
      <w:r w:rsidRPr="00695C20">
        <w:rPr>
          <w:rFonts w:ascii="Times New Roman" w:eastAsia="標楷體" w:hAnsi="Times New Roman" w:cs="Times New Roman" w:hint="eastAsia"/>
          <w:color w:val="000000" w:themeColor="text1"/>
          <w:rPrChange w:id="1043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參加者，由專題委員會送交學</w:t>
      </w:r>
      <w:proofErr w:type="gramStart"/>
      <w:r w:rsidRPr="00695C20">
        <w:rPr>
          <w:rFonts w:ascii="Times New Roman" w:eastAsia="標楷體" w:hAnsi="Times New Roman" w:cs="Times New Roman" w:hint="eastAsia"/>
          <w:color w:val="000000" w:themeColor="text1"/>
          <w:rPrChange w:id="1044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務</w:t>
      </w:r>
      <w:proofErr w:type="gramEnd"/>
      <w:r w:rsidRPr="00695C20">
        <w:rPr>
          <w:rFonts w:ascii="Times New Roman" w:eastAsia="標楷體" w:hAnsi="Times New Roman" w:cs="Times New Roman" w:hint="eastAsia"/>
          <w:color w:val="000000" w:themeColor="text1"/>
          <w:rPrChange w:id="1045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處依據學生獎懲規定第三章第十條</w:t>
      </w:r>
      <w:proofErr w:type="gramStart"/>
      <w:r w:rsidRPr="00695C20">
        <w:rPr>
          <w:rFonts w:ascii="Times New Roman" w:eastAsia="標楷體" w:hAnsi="Times New Roman" w:cs="Times New Roman" w:hint="eastAsia"/>
          <w:color w:val="000000" w:themeColor="text1"/>
          <w:rPrChange w:id="1046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第三款記小</w:t>
      </w:r>
      <w:proofErr w:type="gramEnd"/>
      <w:r w:rsidRPr="00695C20">
        <w:rPr>
          <w:rFonts w:ascii="Times New Roman" w:eastAsia="標楷體" w:hAnsi="Times New Roman" w:cs="Times New Roman" w:hint="eastAsia"/>
          <w:color w:val="000000" w:themeColor="text1"/>
          <w:rPrChange w:id="1047" w:author="Shui-Pin Lee" w:date="2018-04-13T10:34:00Z">
            <w:rPr>
              <w:rFonts w:ascii="Times New Roman" w:eastAsia="標楷體" w:hAnsi="Times New Roman" w:cs="Times New Roman" w:hint="eastAsia"/>
            </w:rPr>
          </w:rPrChange>
        </w:rPr>
        <w:t>過乙次處分。</w:t>
      </w:r>
    </w:p>
    <w:p w:rsidR="007F6CF8" w:rsidRPr="00695C20" w:rsidRDefault="007F6CF8" w:rsidP="007F6CF8">
      <w:pPr>
        <w:pStyle w:val="Web"/>
        <w:snapToGrid w:val="0"/>
        <w:spacing w:before="40" w:after="40"/>
        <w:jc w:val="both"/>
        <w:rPr>
          <w:color w:val="000000" w:themeColor="text1"/>
          <w:rPrChange w:id="1048" w:author="Shui-Pin Lee" w:date="2018-04-13T10:34:00Z">
            <w:rPr/>
          </w:rPrChange>
        </w:rPr>
        <w:sectPr w:rsidR="007F6CF8" w:rsidRPr="00695C20">
          <w:headerReference w:type="default" r:id="rId7"/>
          <w:footerReference w:type="default" r:id="rId8"/>
          <w:pgSz w:w="11906" w:h="16838"/>
          <w:pgMar w:top="1134" w:right="1797" w:bottom="2313" w:left="1797" w:header="720" w:footer="1440" w:gutter="0"/>
          <w:pgNumType w:start="1"/>
          <w:cols w:space="720"/>
        </w:sectPr>
      </w:pPr>
      <w:r w:rsidRPr="00695C20">
        <w:rPr>
          <w:rFonts w:ascii="Times New Roman" w:eastAsia="標楷體" w:hAnsi="Times New Roman" w:cs="Times New Roman" w:hint="eastAsia"/>
          <w:b/>
          <w:bCs/>
          <w:color w:val="000000" w:themeColor="text1"/>
          <w:rPrChange w:id="1049" w:author="Shui-Pin Lee" w:date="2018-04-13T10:34:00Z">
            <w:rPr>
              <w:rFonts w:ascii="Times New Roman" w:eastAsia="標楷體" w:hAnsi="Times New Roman" w:cs="Times New Roman" w:hint="eastAsia"/>
              <w:b/>
              <w:bCs/>
            </w:rPr>
          </w:rPrChange>
        </w:rPr>
        <w:lastRenderedPageBreak/>
        <w:t>十、</w:t>
      </w:r>
      <w:r w:rsidRPr="00695C20">
        <w:rPr>
          <w:rFonts w:ascii="Times New Roman" w:eastAsia="標楷體" w:hAnsi="Times New Roman" w:cs="Times New Roman"/>
          <w:b/>
          <w:bCs/>
          <w:color w:val="000000" w:themeColor="text1"/>
          <w:rPrChange w:id="1050" w:author="Shui-Pin Lee" w:date="2018-04-13T10:34:00Z">
            <w:rPr>
              <w:rFonts w:ascii="Times New Roman" w:eastAsia="標楷體" w:hAnsi="Times New Roman" w:cs="Times New Roman"/>
              <w:b/>
              <w:bCs/>
            </w:rPr>
          </w:rPrChange>
        </w:rPr>
        <w:t xml:space="preserve"> </w:t>
      </w:r>
      <w:r w:rsidRPr="00695C20">
        <w:rPr>
          <w:rFonts w:ascii="Times New Roman" w:eastAsia="標楷體" w:hAnsi="Times New Roman" w:cs="Times New Roman" w:hint="eastAsia"/>
          <w:b/>
          <w:bCs/>
          <w:color w:val="000000" w:themeColor="text1"/>
          <w:rPrChange w:id="1051" w:author="Shui-Pin Lee" w:date="2018-04-13T10:34:00Z">
            <w:rPr>
              <w:rFonts w:ascii="Times New Roman" w:eastAsia="標楷體" w:hAnsi="Times New Roman" w:cs="Times New Roman" w:hint="eastAsia"/>
              <w:b/>
              <w:bCs/>
            </w:rPr>
          </w:rPrChange>
        </w:rPr>
        <w:t>本辦法經系專題委員會審議通過，並報系</w:t>
      </w:r>
      <w:proofErr w:type="gramStart"/>
      <w:r w:rsidRPr="00695C20">
        <w:rPr>
          <w:rFonts w:ascii="Times New Roman" w:eastAsia="標楷體" w:hAnsi="Times New Roman" w:cs="Times New Roman" w:hint="eastAsia"/>
          <w:b/>
          <w:bCs/>
          <w:color w:val="000000" w:themeColor="text1"/>
          <w:rPrChange w:id="1052" w:author="Shui-Pin Lee" w:date="2018-04-13T10:34:00Z">
            <w:rPr>
              <w:rFonts w:ascii="Times New Roman" w:eastAsia="標楷體" w:hAnsi="Times New Roman" w:cs="Times New Roman" w:hint="eastAsia"/>
              <w:b/>
              <w:bCs/>
            </w:rPr>
          </w:rPrChange>
        </w:rPr>
        <w:t>務</w:t>
      </w:r>
      <w:proofErr w:type="gramEnd"/>
      <w:r w:rsidRPr="00695C20">
        <w:rPr>
          <w:rFonts w:ascii="Times New Roman" w:eastAsia="標楷體" w:hAnsi="Times New Roman" w:cs="Times New Roman" w:hint="eastAsia"/>
          <w:b/>
          <w:bCs/>
          <w:color w:val="000000" w:themeColor="text1"/>
          <w:rPrChange w:id="1053" w:author="Shui-Pin Lee" w:date="2018-04-13T10:34:00Z">
            <w:rPr>
              <w:rFonts w:ascii="Times New Roman" w:eastAsia="標楷體" w:hAnsi="Times New Roman" w:cs="Times New Roman" w:hint="eastAsia"/>
              <w:b/>
              <w:bCs/>
            </w:rPr>
          </w:rPrChange>
        </w:rPr>
        <w:t>會議核定後實施，修訂時亦同。</w:t>
      </w:r>
    </w:p>
    <w:p w:rsidR="00665C58" w:rsidRPr="00695C20" w:rsidRDefault="00665C58">
      <w:pPr>
        <w:rPr>
          <w:color w:val="000000" w:themeColor="text1"/>
          <w:rPrChange w:id="1054" w:author="Shui-Pin Lee" w:date="2018-04-13T10:34:00Z">
            <w:rPr/>
          </w:rPrChange>
        </w:rPr>
      </w:pPr>
    </w:p>
    <w:sectPr w:rsidR="00665C58" w:rsidRPr="00695C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5A5" w:rsidRDefault="005345A5">
      <w:r>
        <w:separator/>
      </w:r>
    </w:p>
  </w:endnote>
  <w:endnote w:type="continuationSeparator" w:id="0">
    <w:p w:rsidR="005345A5" w:rsidRDefault="0053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EA" w:rsidRDefault="005345A5">
    <w:pPr>
      <w:pStyle w:val="a5"/>
      <w:jc w:val="center"/>
      <w:rPr>
        <w:rFonts w:eastAsia="標楷體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5A5" w:rsidRDefault="005345A5">
      <w:r>
        <w:separator/>
      </w:r>
    </w:p>
  </w:footnote>
  <w:footnote w:type="continuationSeparator" w:id="0">
    <w:p w:rsidR="005345A5" w:rsidRDefault="00534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EA" w:rsidRDefault="005345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B0D"/>
    <w:multiLevelType w:val="multilevel"/>
    <w:tmpl w:val="A6709C7C"/>
    <w:styleLink w:val="WW8Num17"/>
    <w:lvl w:ilvl="0">
      <w:start w:val="1"/>
      <w:numFmt w:val="decimal"/>
      <w:lvlText w:val="%1."/>
      <w:lvlJc w:val="left"/>
      <w:pPr>
        <w:ind w:left="822" w:hanging="368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44E3693"/>
    <w:multiLevelType w:val="multilevel"/>
    <w:tmpl w:val="B9C2D5B6"/>
    <w:styleLink w:val="WW8Num42"/>
    <w:lvl w:ilvl="0">
      <w:start w:val="1"/>
      <w:numFmt w:val="decimal"/>
      <w:lvlText w:val="%1."/>
      <w:lvlJc w:val="left"/>
      <w:pPr>
        <w:ind w:left="820" w:hanging="340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%2．"/>
      <w:lvlJc w:val="left"/>
      <w:pPr>
        <w:ind w:left="1636" w:hanging="480"/>
      </w:pPr>
    </w:lvl>
    <w:lvl w:ilvl="2">
      <w:start w:val="1"/>
      <w:numFmt w:val="lowerRoman"/>
      <w:lvlText w:val="%3."/>
      <w:lvlJc w:val="right"/>
      <w:pPr>
        <w:ind w:left="2116" w:hanging="480"/>
      </w:pPr>
    </w:lvl>
    <w:lvl w:ilvl="3">
      <w:start w:val="1"/>
      <w:numFmt w:val="decimal"/>
      <w:lvlText w:val="%4."/>
      <w:lvlJc w:val="left"/>
      <w:pPr>
        <w:ind w:left="2596" w:hanging="480"/>
      </w:pPr>
    </w:lvl>
    <w:lvl w:ilvl="4">
      <w:start w:val="1"/>
      <w:numFmt w:val="decimal"/>
      <w:lvlText w:val="%5、"/>
      <w:lvlJc w:val="left"/>
      <w:pPr>
        <w:ind w:left="3076" w:hanging="480"/>
      </w:pPr>
    </w:lvl>
    <w:lvl w:ilvl="5">
      <w:start w:val="1"/>
      <w:numFmt w:val="lowerRoman"/>
      <w:lvlText w:val="%6."/>
      <w:lvlJc w:val="right"/>
      <w:pPr>
        <w:ind w:left="3556" w:hanging="480"/>
      </w:pPr>
    </w:lvl>
    <w:lvl w:ilvl="6">
      <w:start w:val="1"/>
      <w:numFmt w:val="decimal"/>
      <w:lvlText w:val="%7."/>
      <w:lvlJc w:val="left"/>
      <w:pPr>
        <w:ind w:left="4036" w:hanging="480"/>
      </w:pPr>
    </w:lvl>
    <w:lvl w:ilvl="7">
      <w:start w:val="1"/>
      <w:numFmt w:val="decimal"/>
      <w:lvlText w:val="%8、"/>
      <w:lvlJc w:val="left"/>
      <w:pPr>
        <w:ind w:left="4516" w:hanging="480"/>
      </w:pPr>
    </w:lvl>
    <w:lvl w:ilvl="8">
      <w:start w:val="1"/>
      <w:numFmt w:val="lowerRoman"/>
      <w:lvlText w:val="%9."/>
      <w:lvlJc w:val="right"/>
      <w:pPr>
        <w:ind w:left="4996" w:hanging="480"/>
      </w:pPr>
    </w:lvl>
  </w:abstractNum>
  <w:abstractNum w:abstractNumId="2" w15:restartNumberingAfterBreak="0">
    <w:nsid w:val="1F745102"/>
    <w:multiLevelType w:val="multilevel"/>
    <w:tmpl w:val="E9D2B3D6"/>
    <w:styleLink w:val="WW8Num13"/>
    <w:lvl w:ilvl="0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(%2)"/>
      <w:lvlJc w:val="left"/>
      <w:pPr>
        <w:ind w:left="1304" w:hanging="453"/>
      </w:pPr>
      <w:rPr>
        <w:rFonts w:ascii="Times New Roman" w:eastAsia="標楷體" w:hAnsi="Times New Roman" w:cs="Times New Roman"/>
      </w:rPr>
    </w:lvl>
    <w:lvl w:ilvl="2">
      <w:numFmt w:val="bullet"/>
      <w:lvlText w:val=""/>
      <w:lvlJc w:val="left"/>
      <w:pPr>
        <w:ind w:left="1920" w:hanging="4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E8B4DE4"/>
    <w:multiLevelType w:val="multilevel"/>
    <w:tmpl w:val="D8E8DA8A"/>
    <w:styleLink w:val="WW8Num15"/>
    <w:lvl w:ilvl="0">
      <w:start w:val="1"/>
      <w:numFmt w:val="decimal"/>
      <w:lvlText w:val="%1."/>
      <w:lvlJc w:val="left"/>
      <w:pPr>
        <w:ind w:left="822" w:hanging="342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4" w15:restartNumberingAfterBreak="0">
    <w:nsid w:val="3863720A"/>
    <w:multiLevelType w:val="multilevel"/>
    <w:tmpl w:val="82D83FE6"/>
    <w:styleLink w:val="WW8Num31"/>
    <w:lvl w:ilvl="0">
      <w:start w:val="1"/>
      <w:numFmt w:val="decimal"/>
      <w:lvlText w:val="%1."/>
      <w:lvlJc w:val="left"/>
      <w:pPr>
        <w:ind w:left="822" w:hanging="368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C41B50"/>
    <w:multiLevelType w:val="multilevel"/>
    <w:tmpl w:val="0052843E"/>
    <w:styleLink w:val="WW8Num39"/>
    <w:lvl w:ilvl="0">
      <w:start w:val="1"/>
      <w:numFmt w:val="decimal"/>
      <w:lvlText w:val="%1."/>
      <w:lvlJc w:val="left"/>
      <w:pPr>
        <w:ind w:left="822" w:hanging="368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1920" w:hanging="4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22F5215"/>
    <w:multiLevelType w:val="multilevel"/>
    <w:tmpl w:val="59AA3664"/>
    <w:styleLink w:val="WW8Num44"/>
    <w:lvl w:ilvl="0">
      <w:numFmt w:val="bullet"/>
      <w:lvlText w:val=""/>
      <w:lvlJc w:val="left"/>
      <w:pPr>
        <w:ind w:left="960" w:hanging="480"/>
      </w:pPr>
      <w:rPr>
        <w:rFonts w:ascii="Wingdings" w:eastAsia="標楷體" w:hAnsi="Wingdings" w:cs="Wingdings"/>
        <w:color w:val="FF000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numFmt w:val="bullet"/>
      <w:lvlText w:val=""/>
      <w:lvlJc w:val="left"/>
      <w:pPr>
        <w:ind w:left="1920" w:hanging="480"/>
      </w:pPr>
      <w:rPr>
        <w:rFonts w:ascii="Wingdings" w:eastAsia="標楷體" w:hAnsi="Wingdings" w:cs="Wingdings"/>
        <w:color w:val="FF0000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ui-Pin Lee">
    <w15:presenceInfo w15:providerId="Windows Live" w15:userId="030a493cc56b803b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F8"/>
    <w:rsid w:val="000660B4"/>
    <w:rsid w:val="000F460F"/>
    <w:rsid w:val="00140645"/>
    <w:rsid w:val="001D1679"/>
    <w:rsid w:val="002E1CE7"/>
    <w:rsid w:val="003769C8"/>
    <w:rsid w:val="00387D5D"/>
    <w:rsid w:val="004A5A99"/>
    <w:rsid w:val="005345A5"/>
    <w:rsid w:val="00665C58"/>
    <w:rsid w:val="00695C20"/>
    <w:rsid w:val="006E7EDA"/>
    <w:rsid w:val="007A30A2"/>
    <w:rsid w:val="007F6CF8"/>
    <w:rsid w:val="00800E52"/>
    <w:rsid w:val="009D0119"/>
    <w:rsid w:val="00A36296"/>
    <w:rsid w:val="00C527AB"/>
    <w:rsid w:val="00D6010B"/>
    <w:rsid w:val="00D65266"/>
    <w:rsid w:val="00DE10AC"/>
    <w:rsid w:val="00DE3A45"/>
    <w:rsid w:val="00FD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09F05-565C-45EF-87D0-D8D296AF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6CF8"/>
    <w:pPr>
      <w:widowControl w:val="0"/>
      <w:suppressAutoHyphens/>
      <w:autoSpaceDN w:val="0"/>
      <w:textAlignment w:val="baseline"/>
    </w:pPr>
    <w:rPr>
      <w:rFonts w:ascii="Times New Roman" w:eastAsia="Microsoft YaHei" w:hAnsi="Times New Roman" w:cs="Lucida Sans"/>
      <w:kern w:val="3"/>
      <w:szCs w:val="24"/>
      <w:lang w:bidi="hi-IN"/>
    </w:rPr>
  </w:style>
  <w:style w:type="paragraph" w:styleId="1">
    <w:name w:val="heading 1"/>
    <w:basedOn w:val="a"/>
    <w:next w:val="a"/>
    <w:link w:val="10"/>
    <w:rsid w:val="007F6CF8"/>
    <w:pPr>
      <w:keepNext/>
      <w:spacing w:line="360" w:lineRule="atLeast"/>
      <w:jc w:val="center"/>
      <w:outlineLvl w:val="0"/>
    </w:pPr>
    <w:rPr>
      <w:rFonts w:eastAsia="標楷體" w:cs="Times New Roman"/>
      <w:b/>
      <w:bCs/>
      <w:color w:val="000000"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F6CF8"/>
    <w:rPr>
      <w:rFonts w:ascii="Times New Roman" w:eastAsia="標楷體" w:hAnsi="Times New Roman" w:cs="Times New Roman"/>
      <w:b/>
      <w:bCs/>
      <w:color w:val="000000"/>
      <w:kern w:val="3"/>
      <w:sz w:val="32"/>
      <w:szCs w:val="24"/>
    </w:rPr>
  </w:style>
  <w:style w:type="paragraph" w:styleId="Web">
    <w:name w:val="Normal (Web)"/>
    <w:basedOn w:val="a"/>
    <w:rsid w:val="007F6CF8"/>
    <w:pPr>
      <w:widowControl/>
      <w:spacing w:before="280" w:after="280"/>
    </w:pPr>
    <w:rPr>
      <w:rFonts w:ascii="Arial Unicode MS" w:eastAsia="Arial Unicode MS" w:hAnsi="Arial Unicode MS" w:cs="Arial Unicode MS"/>
      <w:lang w:bidi="ar-SA"/>
    </w:rPr>
  </w:style>
  <w:style w:type="paragraph" w:styleId="a3">
    <w:name w:val="header"/>
    <w:basedOn w:val="a"/>
    <w:link w:val="a4"/>
    <w:rsid w:val="007F6CF8"/>
    <w:pPr>
      <w:tabs>
        <w:tab w:val="center" w:pos="4153"/>
        <w:tab w:val="right" w:pos="8306"/>
      </w:tabs>
      <w:snapToGrid w:val="0"/>
    </w:pPr>
    <w:rPr>
      <w:rFonts w:eastAsia="新細明體, PMingLiU" w:cs="Times New Roman"/>
      <w:sz w:val="20"/>
      <w:szCs w:val="20"/>
      <w:lang w:bidi="ar-SA"/>
    </w:rPr>
  </w:style>
  <w:style w:type="character" w:customStyle="1" w:styleId="a4">
    <w:name w:val="頁首 字元"/>
    <w:basedOn w:val="a0"/>
    <w:link w:val="a3"/>
    <w:rsid w:val="007F6CF8"/>
    <w:rPr>
      <w:rFonts w:ascii="Times New Roman" w:eastAsia="新細明體, PMingLiU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rsid w:val="007F6CF8"/>
    <w:pPr>
      <w:tabs>
        <w:tab w:val="center" w:pos="4153"/>
        <w:tab w:val="right" w:pos="8306"/>
      </w:tabs>
      <w:snapToGrid w:val="0"/>
    </w:pPr>
    <w:rPr>
      <w:rFonts w:eastAsia="新細明體, PMingLiU" w:cs="Times New Roman"/>
      <w:sz w:val="20"/>
      <w:szCs w:val="20"/>
      <w:lang w:bidi="ar-SA"/>
    </w:rPr>
  </w:style>
  <w:style w:type="character" w:customStyle="1" w:styleId="a6">
    <w:name w:val="頁尾 字元"/>
    <w:basedOn w:val="a0"/>
    <w:link w:val="a5"/>
    <w:rsid w:val="007F6CF8"/>
    <w:rPr>
      <w:rFonts w:ascii="Times New Roman" w:eastAsia="新細明體, PMingLiU" w:hAnsi="Times New Roman" w:cs="Times New Roman"/>
      <w:kern w:val="3"/>
      <w:sz w:val="20"/>
      <w:szCs w:val="20"/>
    </w:rPr>
  </w:style>
  <w:style w:type="numbering" w:customStyle="1" w:styleId="WW8Num13">
    <w:name w:val="WW8Num13"/>
    <w:basedOn w:val="a2"/>
    <w:rsid w:val="007F6CF8"/>
    <w:pPr>
      <w:numPr>
        <w:numId w:val="1"/>
      </w:numPr>
    </w:pPr>
  </w:style>
  <w:style w:type="numbering" w:customStyle="1" w:styleId="WW8Num15">
    <w:name w:val="WW8Num15"/>
    <w:basedOn w:val="a2"/>
    <w:rsid w:val="007F6CF8"/>
    <w:pPr>
      <w:numPr>
        <w:numId w:val="2"/>
      </w:numPr>
    </w:pPr>
  </w:style>
  <w:style w:type="numbering" w:customStyle="1" w:styleId="WW8Num17">
    <w:name w:val="WW8Num17"/>
    <w:basedOn w:val="a2"/>
    <w:rsid w:val="007F6CF8"/>
    <w:pPr>
      <w:numPr>
        <w:numId w:val="3"/>
      </w:numPr>
    </w:pPr>
  </w:style>
  <w:style w:type="numbering" w:customStyle="1" w:styleId="WW8Num31">
    <w:name w:val="WW8Num31"/>
    <w:basedOn w:val="a2"/>
    <w:rsid w:val="007F6CF8"/>
    <w:pPr>
      <w:numPr>
        <w:numId w:val="4"/>
      </w:numPr>
    </w:pPr>
  </w:style>
  <w:style w:type="numbering" w:customStyle="1" w:styleId="WW8Num39">
    <w:name w:val="WW8Num39"/>
    <w:basedOn w:val="a2"/>
    <w:rsid w:val="007F6CF8"/>
    <w:pPr>
      <w:numPr>
        <w:numId w:val="5"/>
      </w:numPr>
    </w:pPr>
  </w:style>
  <w:style w:type="numbering" w:customStyle="1" w:styleId="WW8Num42">
    <w:name w:val="WW8Num42"/>
    <w:basedOn w:val="a2"/>
    <w:rsid w:val="007F6CF8"/>
    <w:pPr>
      <w:numPr>
        <w:numId w:val="6"/>
      </w:numPr>
    </w:pPr>
  </w:style>
  <w:style w:type="numbering" w:customStyle="1" w:styleId="WW8Num44">
    <w:name w:val="WW8Num44"/>
    <w:basedOn w:val="a2"/>
    <w:rsid w:val="007F6CF8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DE10AC"/>
    <w:rPr>
      <w:rFonts w:asciiTheme="majorHAnsi" w:eastAsiaTheme="majorEastAsia" w:hAnsiTheme="majorHAnsi" w:cs="Mangal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DE10AC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table" w:styleId="a9">
    <w:name w:val="Table Grid"/>
    <w:basedOn w:val="a1"/>
    <w:uiPriority w:val="59"/>
    <w:rsid w:val="0038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Shui-Pin Lee</dc:creator>
  <cp:keywords/>
  <dc:description/>
  <cp:lastModifiedBy>Shui-Pin Lee</cp:lastModifiedBy>
  <cp:revision>13</cp:revision>
  <dcterms:created xsi:type="dcterms:W3CDTF">2018-04-13T01:04:00Z</dcterms:created>
  <dcterms:modified xsi:type="dcterms:W3CDTF">2018-04-30T00:31:00Z</dcterms:modified>
</cp:coreProperties>
</file>